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7A9E02" w14:textId="0D78FC27" w:rsidR="00CC5304" w:rsidRPr="00BC637F" w:rsidRDefault="00CC5304" w:rsidP="00CB014A">
      <w:pPr>
        <w:spacing w:before="0" w:line="240" w:lineRule="auto"/>
        <w:ind w:firstLine="0"/>
        <w:jc w:val="center"/>
        <w:rPr>
          <w:rFonts w:ascii="Garamond" w:hAnsi="Garamond" w:cs="Times New Roman"/>
          <w:b/>
          <w:smallCaps/>
          <w:sz w:val="24"/>
          <w:szCs w:val="24"/>
          <w:lang w:eastAsia="en-US"/>
        </w:rPr>
      </w:pPr>
      <w:r w:rsidRPr="00BC637F">
        <w:rPr>
          <w:rFonts w:ascii="Garamond" w:hAnsi="Garamond" w:cs="Times New Roman"/>
          <w:b/>
          <w:smallCaps/>
          <w:sz w:val="24"/>
          <w:szCs w:val="24"/>
          <w:lang w:eastAsia="en-US"/>
        </w:rPr>
        <w:t xml:space="preserve">Rousseau </w:t>
      </w:r>
      <w:r w:rsidR="00776234" w:rsidRPr="00BC637F">
        <w:rPr>
          <w:rFonts w:ascii="Garamond" w:hAnsi="Garamond" w:cs="Times New Roman"/>
          <w:b/>
          <w:smallCaps/>
          <w:sz w:val="24"/>
          <w:szCs w:val="24"/>
          <w:lang w:eastAsia="en-US"/>
        </w:rPr>
        <w:t xml:space="preserve">Association </w:t>
      </w:r>
      <w:r w:rsidR="00CB014A" w:rsidRPr="00BC637F">
        <w:rPr>
          <w:rFonts w:ascii="Garamond" w:hAnsi="Garamond" w:cs="Times New Roman"/>
          <w:b/>
          <w:smallCaps/>
          <w:sz w:val="24"/>
          <w:szCs w:val="24"/>
          <w:lang w:eastAsia="en-US"/>
        </w:rPr>
        <w:t>at</w:t>
      </w:r>
      <w:r w:rsidRPr="00BC637F">
        <w:rPr>
          <w:rFonts w:ascii="Garamond" w:hAnsi="Garamond" w:cs="Times New Roman"/>
          <w:b/>
          <w:smallCaps/>
          <w:sz w:val="24"/>
          <w:szCs w:val="24"/>
          <w:lang w:eastAsia="en-US"/>
        </w:rPr>
        <w:t xml:space="preserve"> ASECS</w:t>
      </w:r>
    </w:p>
    <w:p w14:paraId="4A94B88F" w14:textId="77777777" w:rsidR="00CB014A" w:rsidRPr="00CB014A" w:rsidRDefault="00CB014A" w:rsidP="00717D65">
      <w:pPr>
        <w:spacing w:before="0" w:line="240" w:lineRule="auto"/>
        <w:ind w:firstLine="0"/>
        <w:jc w:val="center"/>
        <w:rPr>
          <w:rFonts w:ascii="Garamond" w:hAnsi="Garamond" w:cs="Times New Roman"/>
          <w:sz w:val="24"/>
          <w:szCs w:val="24"/>
          <w:lang w:eastAsia="en-US"/>
        </w:rPr>
      </w:pPr>
    </w:p>
    <w:p w14:paraId="46793598" w14:textId="1CA4D8DF" w:rsidR="00CB014A" w:rsidRPr="00CB014A" w:rsidRDefault="00CB014A" w:rsidP="00CB014A">
      <w:pPr>
        <w:spacing w:before="0" w:line="240" w:lineRule="auto"/>
        <w:ind w:firstLine="0"/>
        <w:jc w:val="center"/>
        <w:rPr>
          <w:rFonts w:ascii="Garamond" w:hAnsi="Garamond" w:cs="Times New Roman"/>
          <w:sz w:val="24"/>
          <w:szCs w:val="24"/>
          <w:lang w:eastAsia="en-US"/>
        </w:rPr>
      </w:pPr>
      <w:r>
        <w:rPr>
          <w:rFonts w:ascii="Garamond" w:hAnsi="Garamond" w:cs="Times New Roman"/>
          <w:sz w:val="24"/>
          <w:szCs w:val="24"/>
          <w:lang w:eastAsia="en-US"/>
        </w:rPr>
        <w:t xml:space="preserve">As an affiliate society of the </w:t>
      </w:r>
      <w:r w:rsidRPr="00CB014A">
        <w:rPr>
          <w:rFonts w:ascii="Garamond" w:hAnsi="Garamond" w:cs="Times New Roman"/>
          <w:sz w:val="24"/>
          <w:szCs w:val="24"/>
          <w:lang w:eastAsia="en-US"/>
        </w:rPr>
        <w:t xml:space="preserve">American </w:t>
      </w:r>
      <w:r w:rsidR="007F7DA2">
        <w:rPr>
          <w:rFonts w:ascii="Garamond" w:hAnsi="Garamond" w:cs="Times New Roman"/>
          <w:sz w:val="24"/>
          <w:szCs w:val="24"/>
          <w:lang w:eastAsia="en-US"/>
        </w:rPr>
        <w:t>Society for Eighteenth Century S</w:t>
      </w:r>
      <w:r w:rsidRPr="00CB014A">
        <w:rPr>
          <w:rFonts w:ascii="Garamond" w:hAnsi="Garamond" w:cs="Times New Roman"/>
          <w:sz w:val="24"/>
          <w:szCs w:val="24"/>
          <w:lang w:eastAsia="en-US"/>
        </w:rPr>
        <w:t>tudies</w:t>
      </w:r>
      <w:r w:rsidR="00A0412C">
        <w:rPr>
          <w:rFonts w:ascii="Garamond" w:hAnsi="Garamond" w:cs="Times New Roman"/>
          <w:sz w:val="24"/>
          <w:szCs w:val="24"/>
          <w:lang w:eastAsia="en-US"/>
        </w:rPr>
        <w:t>,</w:t>
      </w:r>
      <w:r>
        <w:rPr>
          <w:rFonts w:ascii="Garamond" w:hAnsi="Garamond" w:cs="Times New Roman"/>
          <w:sz w:val="24"/>
          <w:szCs w:val="24"/>
          <w:lang w:eastAsia="en-US"/>
        </w:rPr>
        <w:t xml:space="preserve"> </w:t>
      </w:r>
      <w:r w:rsidRPr="00CB014A">
        <w:rPr>
          <w:rFonts w:ascii="Garamond" w:hAnsi="Garamond" w:cs="Times New Roman"/>
          <w:sz w:val="24"/>
          <w:szCs w:val="24"/>
          <w:lang w:eastAsia="en-US"/>
        </w:rPr>
        <w:t xml:space="preserve">the </w:t>
      </w:r>
      <w:r>
        <w:rPr>
          <w:rFonts w:ascii="Garamond" w:hAnsi="Garamond" w:cs="Times New Roman"/>
          <w:sz w:val="24"/>
          <w:szCs w:val="24"/>
          <w:lang w:eastAsia="en-US"/>
        </w:rPr>
        <w:t xml:space="preserve">Rousseau </w:t>
      </w:r>
      <w:r w:rsidRPr="00CB014A">
        <w:rPr>
          <w:rFonts w:ascii="Garamond" w:hAnsi="Garamond" w:cs="Times New Roman"/>
          <w:sz w:val="24"/>
          <w:szCs w:val="24"/>
          <w:lang w:eastAsia="en-US"/>
        </w:rPr>
        <w:t xml:space="preserve">Association </w:t>
      </w:r>
      <w:r w:rsidR="007F7DA2">
        <w:rPr>
          <w:rFonts w:ascii="Garamond" w:hAnsi="Garamond" w:cs="Times New Roman"/>
          <w:sz w:val="24"/>
          <w:szCs w:val="24"/>
          <w:lang w:eastAsia="en-US"/>
        </w:rPr>
        <w:t>is invited to host</w:t>
      </w:r>
      <w:r w:rsidRPr="00CB014A">
        <w:rPr>
          <w:rFonts w:ascii="Garamond" w:hAnsi="Garamond" w:cs="Times New Roman"/>
          <w:sz w:val="24"/>
          <w:szCs w:val="24"/>
          <w:lang w:eastAsia="en-US"/>
        </w:rPr>
        <w:t xml:space="preserve"> a panel at the annual </w:t>
      </w:r>
      <w:r>
        <w:rPr>
          <w:rFonts w:ascii="Garamond" w:hAnsi="Garamond" w:cs="Times New Roman"/>
          <w:sz w:val="24"/>
          <w:szCs w:val="24"/>
          <w:lang w:eastAsia="en-US"/>
        </w:rPr>
        <w:t>convention each year.</w:t>
      </w:r>
    </w:p>
    <w:p w14:paraId="56946E0B" w14:textId="77777777" w:rsidR="00A0412C" w:rsidRDefault="00A0412C" w:rsidP="009759BD">
      <w:pPr>
        <w:pStyle w:val="Heading2"/>
        <w:spacing w:before="0" w:beforeAutospacing="0" w:after="0" w:afterAutospacing="0"/>
        <w:rPr>
          <w:rFonts w:ascii="Garamond" w:eastAsia="Times New Roman" w:hAnsi="Garamond"/>
          <w:smallCaps/>
          <w:sz w:val="24"/>
          <w:szCs w:val="24"/>
        </w:rPr>
      </w:pPr>
    </w:p>
    <w:p w14:paraId="046B5395" w14:textId="04D3C084" w:rsidR="00A0412C" w:rsidRPr="009759BD" w:rsidRDefault="00A0412C" w:rsidP="00A0412C">
      <w:pPr>
        <w:pStyle w:val="Heading2"/>
        <w:spacing w:before="0" w:beforeAutospacing="0" w:after="0" w:afterAutospacing="0"/>
        <w:rPr>
          <w:rFonts w:ascii="Garamond" w:eastAsia="Times New Roman" w:hAnsi="Garamond"/>
          <w:smallCaps/>
          <w:sz w:val="24"/>
          <w:szCs w:val="24"/>
        </w:rPr>
      </w:pPr>
      <w:r w:rsidRPr="009759BD">
        <w:rPr>
          <w:rFonts w:ascii="Garamond" w:eastAsia="Times New Roman" w:hAnsi="Garamond"/>
          <w:smallCaps/>
          <w:sz w:val="24"/>
          <w:szCs w:val="24"/>
        </w:rPr>
        <w:t>202</w:t>
      </w:r>
      <w:r>
        <w:rPr>
          <w:rFonts w:ascii="Garamond" w:eastAsia="Times New Roman" w:hAnsi="Garamond"/>
          <w:smallCaps/>
          <w:sz w:val="24"/>
          <w:szCs w:val="24"/>
        </w:rPr>
        <w:t>3</w:t>
      </w:r>
      <w:r w:rsidRPr="009759BD">
        <w:rPr>
          <w:rFonts w:ascii="Garamond" w:eastAsia="Times New Roman" w:hAnsi="Garamond"/>
          <w:smallCaps/>
          <w:sz w:val="24"/>
          <w:szCs w:val="24"/>
        </w:rPr>
        <w:t xml:space="preserve"> </w:t>
      </w:r>
      <w:r w:rsidRPr="009759BD">
        <w:rPr>
          <w:rStyle w:val="Emphasis"/>
          <w:rFonts w:ascii="Garamond" w:hAnsi="Garamond"/>
          <w:bCs w:val="0"/>
          <w:i w:val="0"/>
          <w:smallCaps/>
          <w:sz w:val="24"/>
          <w:szCs w:val="24"/>
        </w:rPr>
        <w:t>ASECS Annual Meeting</w:t>
      </w:r>
      <w:r w:rsidRPr="009759BD">
        <w:rPr>
          <w:rFonts w:ascii="Garamond" w:eastAsia="Times New Roman" w:hAnsi="Garamond"/>
          <w:smallCaps/>
          <w:sz w:val="24"/>
          <w:szCs w:val="24"/>
        </w:rPr>
        <w:t xml:space="preserve"> (</w:t>
      </w:r>
      <w:r>
        <w:rPr>
          <w:rFonts w:ascii="Garamond" w:eastAsia="Times New Roman" w:hAnsi="Garamond"/>
          <w:smallCaps/>
          <w:sz w:val="24"/>
          <w:szCs w:val="24"/>
        </w:rPr>
        <w:t>St. Louis</w:t>
      </w:r>
      <w:r w:rsidRPr="009759BD">
        <w:rPr>
          <w:rFonts w:ascii="Garamond" w:eastAsia="Times New Roman" w:hAnsi="Garamond"/>
          <w:smallCaps/>
          <w:sz w:val="24"/>
          <w:szCs w:val="24"/>
        </w:rPr>
        <w:t>, M</w:t>
      </w:r>
      <w:r>
        <w:rPr>
          <w:rFonts w:ascii="Garamond" w:eastAsia="Times New Roman" w:hAnsi="Garamond"/>
          <w:smallCaps/>
          <w:sz w:val="24"/>
          <w:szCs w:val="24"/>
        </w:rPr>
        <w:t>issouri</w:t>
      </w:r>
      <w:r w:rsidRPr="009759BD">
        <w:rPr>
          <w:rFonts w:ascii="Garamond" w:eastAsia="Times New Roman" w:hAnsi="Garamond"/>
          <w:smallCaps/>
          <w:sz w:val="24"/>
          <w:szCs w:val="24"/>
        </w:rPr>
        <w:t>)</w:t>
      </w:r>
    </w:p>
    <w:p w14:paraId="247221B8" w14:textId="2DE2FA2D" w:rsidR="00A0412C" w:rsidRPr="009759BD" w:rsidRDefault="00A0412C" w:rsidP="00A0412C">
      <w:pPr>
        <w:spacing w:before="0" w:line="240" w:lineRule="auto"/>
        <w:ind w:firstLine="0"/>
        <w:jc w:val="left"/>
        <w:rPr>
          <w:rFonts w:ascii="Garamond" w:hAnsi="Garamond" w:cs="Times New Roman"/>
          <w:b/>
          <w:sz w:val="24"/>
          <w:szCs w:val="24"/>
          <w:lang w:eastAsia="en-US"/>
        </w:rPr>
      </w:pPr>
      <w:r>
        <w:rPr>
          <w:rFonts w:ascii="Garamond" w:hAnsi="Garamond" w:cs="Times New Roman"/>
          <w:b/>
          <w:sz w:val="24"/>
          <w:szCs w:val="24"/>
          <w:lang w:eastAsia="en-US"/>
        </w:rPr>
        <w:t>Rousseau and Gender</w:t>
      </w:r>
      <w:ins w:id="0" w:author="Author">
        <w:r w:rsidR="00B8192B">
          <w:rPr>
            <w:rFonts w:ascii="Garamond" w:hAnsi="Garamond" w:cs="Times New Roman"/>
            <w:b/>
            <w:sz w:val="24"/>
            <w:szCs w:val="24"/>
            <w:lang w:eastAsia="en-US"/>
          </w:rPr>
          <w:t xml:space="preserve"> I</w:t>
        </w:r>
      </w:ins>
    </w:p>
    <w:p w14:paraId="49845839" w14:textId="2360AA4D" w:rsidR="00A0412C" w:rsidRPr="009759BD" w:rsidRDefault="00A0412C" w:rsidP="00A0412C">
      <w:pPr>
        <w:spacing w:before="0" w:line="240" w:lineRule="auto"/>
        <w:ind w:firstLine="0"/>
        <w:jc w:val="left"/>
        <w:rPr>
          <w:rFonts w:ascii="Garamond" w:hAnsi="Garamond" w:cs="Times New Roman"/>
          <w:sz w:val="24"/>
          <w:szCs w:val="24"/>
          <w:lang w:eastAsia="en-US"/>
        </w:rPr>
      </w:pPr>
      <w:r w:rsidRPr="009759BD">
        <w:rPr>
          <w:rFonts w:ascii="Garamond" w:hAnsi="Garamond" w:cs="Times New Roman"/>
          <w:sz w:val="24"/>
          <w:szCs w:val="24"/>
          <w:lang w:eastAsia="en-US"/>
        </w:rPr>
        <w:t xml:space="preserve">Chair: </w:t>
      </w:r>
      <w:proofErr w:type="spellStart"/>
      <w:r>
        <w:rPr>
          <w:rFonts w:ascii="Garamond" w:hAnsi="Garamond" w:cs="Times New Roman"/>
          <w:sz w:val="24"/>
          <w:szCs w:val="24"/>
          <w:lang w:eastAsia="en-US"/>
        </w:rPr>
        <w:t>Masano</w:t>
      </w:r>
      <w:proofErr w:type="spellEnd"/>
      <w:r w:rsidRPr="009759BD">
        <w:rPr>
          <w:rFonts w:ascii="Garamond" w:hAnsi="Garamond" w:cs="Times New Roman"/>
          <w:sz w:val="24"/>
          <w:szCs w:val="24"/>
          <w:lang w:eastAsia="en-US"/>
        </w:rPr>
        <w:t xml:space="preserve"> </w:t>
      </w:r>
      <w:r>
        <w:rPr>
          <w:rFonts w:ascii="Garamond" w:hAnsi="Garamond" w:cs="Times New Roman"/>
          <w:sz w:val="24"/>
          <w:szCs w:val="24"/>
          <w:lang w:eastAsia="en-US"/>
        </w:rPr>
        <w:t>YAMASHITA</w:t>
      </w:r>
      <w:r w:rsidRPr="009759BD">
        <w:rPr>
          <w:rFonts w:ascii="Garamond" w:hAnsi="Garamond" w:cs="Times New Roman"/>
          <w:sz w:val="24"/>
          <w:szCs w:val="24"/>
          <w:lang w:eastAsia="en-US"/>
        </w:rPr>
        <w:t xml:space="preserve">, University of </w:t>
      </w:r>
      <w:r>
        <w:rPr>
          <w:rFonts w:ascii="Garamond" w:hAnsi="Garamond" w:cs="Times New Roman"/>
          <w:sz w:val="24"/>
          <w:szCs w:val="24"/>
          <w:lang w:eastAsia="en-US"/>
        </w:rPr>
        <w:t>Colorado, Boulder</w:t>
      </w:r>
    </w:p>
    <w:p w14:paraId="75396E60" w14:textId="3B2DA057" w:rsidR="00A0412C" w:rsidRPr="009759BD" w:rsidRDefault="00A0412C" w:rsidP="00A0412C">
      <w:pPr>
        <w:spacing w:before="0" w:line="240" w:lineRule="auto"/>
        <w:ind w:firstLine="0"/>
        <w:jc w:val="left"/>
        <w:rPr>
          <w:rFonts w:ascii="Garamond" w:hAnsi="Garamond" w:cs="Times New Roman"/>
          <w:sz w:val="24"/>
          <w:szCs w:val="24"/>
          <w:lang w:eastAsia="en-US"/>
        </w:rPr>
      </w:pPr>
      <w:r>
        <w:rPr>
          <w:rFonts w:ascii="Garamond" w:hAnsi="Garamond" w:cs="Times New Roman"/>
          <w:sz w:val="24"/>
          <w:szCs w:val="24"/>
          <w:lang w:eastAsia="en-US"/>
        </w:rPr>
        <w:t>Carole</w:t>
      </w:r>
      <w:r w:rsidRPr="009759BD">
        <w:rPr>
          <w:rFonts w:ascii="Garamond" w:hAnsi="Garamond" w:cs="Times New Roman"/>
          <w:sz w:val="24"/>
          <w:szCs w:val="24"/>
          <w:lang w:eastAsia="en-US"/>
        </w:rPr>
        <w:t xml:space="preserve"> </w:t>
      </w:r>
      <w:r>
        <w:rPr>
          <w:rFonts w:ascii="Garamond" w:hAnsi="Garamond" w:cs="Times New Roman"/>
          <w:sz w:val="24"/>
          <w:szCs w:val="24"/>
          <w:lang w:eastAsia="en-US"/>
        </w:rPr>
        <w:t>MARTIN</w:t>
      </w:r>
      <w:r w:rsidRPr="009759BD">
        <w:rPr>
          <w:rFonts w:ascii="Garamond" w:hAnsi="Garamond" w:cs="Times New Roman"/>
          <w:sz w:val="24"/>
          <w:szCs w:val="24"/>
          <w:lang w:eastAsia="en-US"/>
        </w:rPr>
        <w:t xml:space="preserve">, </w:t>
      </w:r>
      <w:r w:rsidRPr="00A0412C">
        <w:rPr>
          <w:rFonts w:ascii="Garamond" w:hAnsi="Garamond" w:cs="Times New Roman"/>
          <w:sz w:val="24"/>
          <w:szCs w:val="24"/>
          <w:lang w:eastAsia="en-US"/>
        </w:rPr>
        <w:t>Texas State Uni</w:t>
      </w:r>
      <w:bookmarkStart w:id="1" w:name="_GoBack"/>
      <w:bookmarkEnd w:id="1"/>
      <w:r w:rsidRPr="00A0412C">
        <w:rPr>
          <w:rFonts w:ascii="Garamond" w:hAnsi="Garamond" w:cs="Times New Roman"/>
          <w:sz w:val="24"/>
          <w:szCs w:val="24"/>
          <w:lang w:eastAsia="en-US"/>
        </w:rPr>
        <w:t xml:space="preserve">versity, “La </w:t>
      </w:r>
      <w:proofErr w:type="spellStart"/>
      <w:r w:rsidRPr="00A0412C">
        <w:rPr>
          <w:rFonts w:ascii="Garamond" w:hAnsi="Garamond" w:cs="Times New Roman"/>
          <w:sz w:val="24"/>
          <w:szCs w:val="24"/>
          <w:lang w:eastAsia="en-US"/>
        </w:rPr>
        <w:t>misogynie</w:t>
      </w:r>
      <w:proofErr w:type="spellEnd"/>
      <w:r w:rsidRPr="00A0412C">
        <w:rPr>
          <w:rFonts w:ascii="Garamond" w:hAnsi="Garamond" w:cs="Times New Roman"/>
          <w:sz w:val="24"/>
          <w:szCs w:val="24"/>
          <w:lang w:eastAsia="en-US"/>
        </w:rPr>
        <w:t xml:space="preserve"> </w:t>
      </w:r>
      <w:proofErr w:type="spellStart"/>
      <w:r w:rsidRPr="00A0412C">
        <w:rPr>
          <w:rFonts w:ascii="Garamond" w:hAnsi="Garamond" w:cs="Times New Roman"/>
          <w:sz w:val="24"/>
          <w:szCs w:val="24"/>
          <w:lang w:eastAsia="en-US"/>
        </w:rPr>
        <w:t>fonctionnelle</w:t>
      </w:r>
      <w:proofErr w:type="spellEnd"/>
      <w:r w:rsidRPr="00A0412C">
        <w:rPr>
          <w:rFonts w:ascii="Garamond" w:hAnsi="Garamond" w:cs="Times New Roman"/>
          <w:sz w:val="24"/>
          <w:szCs w:val="24"/>
          <w:lang w:eastAsia="en-US"/>
        </w:rPr>
        <w:t xml:space="preserve"> de Rousseau: notes sur le </w:t>
      </w:r>
      <w:proofErr w:type="spellStart"/>
      <w:r w:rsidRPr="00A0412C">
        <w:rPr>
          <w:rFonts w:ascii="Garamond" w:hAnsi="Garamond" w:cs="Times New Roman"/>
          <w:i/>
          <w:sz w:val="24"/>
          <w:szCs w:val="24"/>
          <w:lang w:eastAsia="en-US"/>
        </w:rPr>
        <w:t>Discours</w:t>
      </w:r>
      <w:proofErr w:type="spellEnd"/>
      <w:r w:rsidRPr="00A0412C">
        <w:rPr>
          <w:rFonts w:ascii="Garamond" w:hAnsi="Garamond" w:cs="Times New Roman"/>
          <w:i/>
          <w:sz w:val="24"/>
          <w:szCs w:val="24"/>
          <w:lang w:eastAsia="en-US"/>
        </w:rPr>
        <w:t xml:space="preserve"> de </w:t>
      </w:r>
      <w:proofErr w:type="spellStart"/>
      <w:r w:rsidRPr="00A0412C">
        <w:rPr>
          <w:rFonts w:ascii="Garamond" w:hAnsi="Garamond" w:cs="Times New Roman"/>
          <w:i/>
          <w:sz w:val="24"/>
          <w:szCs w:val="24"/>
          <w:lang w:eastAsia="en-US"/>
        </w:rPr>
        <w:t>l’économie</w:t>
      </w:r>
      <w:proofErr w:type="spellEnd"/>
      <w:r w:rsidRPr="00A0412C">
        <w:rPr>
          <w:rFonts w:ascii="Garamond" w:hAnsi="Garamond" w:cs="Times New Roman"/>
          <w:i/>
          <w:sz w:val="24"/>
          <w:szCs w:val="24"/>
          <w:lang w:eastAsia="en-US"/>
        </w:rPr>
        <w:t xml:space="preserve"> politique</w:t>
      </w:r>
      <w:r w:rsidRPr="00A0412C">
        <w:rPr>
          <w:rFonts w:ascii="Garamond" w:hAnsi="Garamond" w:cs="Times New Roman"/>
          <w:sz w:val="24"/>
          <w:szCs w:val="24"/>
          <w:lang w:eastAsia="en-US"/>
        </w:rPr>
        <w:t>”</w:t>
      </w:r>
      <w:r>
        <w:rPr>
          <w:rFonts w:ascii="Garamond" w:hAnsi="Garamond" w:cs="Times New Roman"/>
          <w:sz w:val="24"/>
          <w:szCs w:val="24"/>
          <w:lang w:eastAsia="en-US"/>
        </w:rPr>
        <w:t xml:space="preserve"> </w:t>
      </w:r>
    </w:p>
    <w:p w14:paraId="42B12575" w14:textId="098A1F9F" w:rsidR="00B8192B" w:rsidRDefault="00B8192B" w:rsidP="00A0412C">
      <w:pPr>
        <w:spacing w:before="0" w:line="240" w:lineRule="auto"/>
        <w:ind w:firstLine="0"/>
        <w:jc w:val="left"/>
        <w:rPr>
          <w:ins w:id="2" w:author="Author"/>
          <w:rFonts w:ascii="Garamond" w:hAnsi="Garamond" w:cs="Times New Roman"/>
          <w:sz w:val="24"/>
          <w:szCs w:val="24"/>
          <w:lang w:eastAsia="en-US"/>
        </w:rPr>
      </w:pPr>
      <w:ins w:id="3" w:author="Author">
        <w:r>
          <w:rPr>
            <w:rFonts w:ascii="Garamond" w:hAnsi="Garamond" w:cs="Times New Roman"/>
            <w:sz w:val="24"/>
            <w:szCs w:val="24"/>
            <w:lang w:eastAsia="en-US"/>
          </w:rPr>
          <w:t xml:space="preserve">Mira MORGENSTERN, </w:t>
        </w:r>
        <w:r w:rsidRPr="009F520D">
          <w:rPr>
            <w:rFonts w:ascii="Garamond" w:hAnsi="Garamond" w:cs="Times New Roman"/>
            <w:sz w:val="24"/>
            <w:szCs w:val="24"/>
          </w:rPr>
          <w:t>City College of New York, CUNY</w:t>
        </w:r>
        <w:r>
          <w:rPr>
            <w:rFonts w:ascii="Garamond" w:hAnsi="Garamond" w:cs="Times New Roman"/>
            <w:sz w:val="24"/>
            <w:szCs w:val="24"/>
            <w:lang w:eastAsia="en-US"/>
          </w:rPr>
          <w:t>, “Rousseau: Imagination and Sexuality”</w:t>
        </w:r>
      </w:ins>
    </w:p>
    <w:p w14:paraId="3336A743" w14:textId="52BB8E47" w:rsidR="00B8192B" w:rsidRDefault="00B8192B" w:rsidP="00A0412C">
      <w:pPr>
        <w:spacing w:before="0" w:line="240" w:lineRule="auto"/>
        <w:ind w:firstLine="0"/>
        <w:jc w:val="left"/>
        <w:rPr>
          <w:ins w:id="4" w:author="Author"/>
          <w:rFonts w:ascii="Garamond" w:hAnsi="Garamond" w:cs="Times New Roman"/>
          <w:sz w:val="24"/>
          <w:szCs w:val="24"/>
          <w:lang w:eastAsia="en-US"/>
        </w:rPr>
      </w:pPr>
    </w:p>
    <w:p w14:paraId="004E2AF0" w14:textId="1F45AB37" w:rsidR="00B8192B" w:rsidRPr="00C04195" w:rsidRDefault="00B8192B" w:rsidP="00A0412C">
      <w:pPr>
        <w:spacing w:before="0" w:line="240" w:lineRule="auto"/>
        <w:ind w:firstLine="0"/>
        <w:jc w:val="left"/>
        <w:rPr>
          <w:ins w:id="5" w:author="Author"/>
          <w:rFonts w:ascii="Garamond" w:hAnsi="Garamond" w:cs="Times New Roman"/>
          <w:b/>
          <w:sz w:val="24"/>
          <w:szCs w:val="24"/>
          <w:lang w:eastAsia="en-US"/>
          <w:rPrChange w:id="6" w:author="Author">
            <w:rPr>
              <w:ins w:id="7" w:author="Author"/>
              <w:rFonts w:ascii="Garamond" w:hAnsi="Garamond" w:cs="Times New Roman"/>
              <w:sz w:val="24"/>
              <w:szCs w:val="24"/>
              <w:lang w:eastAsia="en-US"/>
            </w:rPr>
          </w:rPrChange>
        </w:rPr>
      </w:pPr>
      <w:ins w:id="8" w:author="Author">
        <w:r>
          <w:rPr>
            <w:rFonts w:ascii="Garamond" w:hAnsi="Garamond" w:cs="Times New Roman"/>
            <w:b/>
            <w:sz w:val="24"/>
            <w:szCs w:val="24"/>
            <w:lang w:eastAsia="en-US"/>
          </w:rPr>
          <w:t>Rousseau and Gender I</w:t>
        </w:r>
        <w:r>
          <w:rPr>
            <w:rFonts w:ascii="Garamond" w:hAnsi="Garamond" w:cs="Times New Roman"/>
            <w:b/>
            <w:sz w:val="24"/>
            <w:szCs w:val="24"/>
            <w:lang w:eastAsia="en-US"/>
          </w:rPr>
          <w:t>I</w:t>
        </w:r>
      </w:ins>
    </w:p>
    <w:p w14:paraId="797E260E" w14:textId="300FE80A" w:rsidR="00B8192B" w:rsidRDefault="00B8192B" w:rsidP="00A0412C">
      <w:pPr>
        <w:spacing w:before="0" w:line="240" w:lineRule="auto"/>
        <w:ind w:firstLine="0"/>
        <w:jc w:val="left"/>
        <w:rPr>
          <w:ins w:id="9" w:author="Author"/>
          <w:rFonts w:ascii="Garamond" w:hAnsi="Garamond" w:cs="Times New Roman"/>
          <w:sz w:val="24"/>
          <w:szCs w:val="24"/>
          <w:lang w:eastAsia="en-US"/>
        </w:rPr>
      </w:pPr>
      <w:ins w:id="10" w:author="Author">
        <w:r>
          <w:rPr>
            <w:rFonts w:ascii="Garamond" w:hAnsi="Garamond" w:cs="Times New Roman"/>
            <w:sz w:val="24"/>
            <w:szCs w:val="24"/>
            <w:lang w:eastAsia="en-US"/>
          </w:rPr>
          <w:t>Chair: Scott M. SANDERS, Dartmouth College</w:t>
        </w:r>
      </w:ins>
    </w:p>
    <w:p w14:paraId="7812E80E" w14:textId="18B14601" w:rsidR="00A0412C" w:rsidRDefault="00A0412C" w:rsidP="00A0412C">
      <w:pPr>
        <w:spacing w:before="0" w:line="240" w:lineRule="auto"/>
        <w:ind w:firstLine="0"/>
        <w:jc w:val="left"/>
        <w:rPr>
          <w:ins w:id="11" w:author="Author"/>
          <w:rFonts w:ascii="Garamond" w:hAnsi="Garamond" w:cs="Times New Roman"/>
          <w:sz w:val="24"/>
          <w:szCs w:val="24"/>
          <w:lang w:eastAsia="en-US"/>
        </w:rPr>
      </w:pPr>
      <w:r>
        <w:rPr>
          <w:rFonts w:ascii="Garamond" w:hAnsi="Garamond" w:cs="Times New Roman"/>
          <w:sz w:val="24"/>
          <w:szCs w:val="24"/>
          <w:lang w:eastAsia="en-US"/>
        </w:rPr>
        <w:t>William</w:t>
      </w:r>
      <w:r w:rsidRPr="009759BD">
        <w:rPr>
          <w:rFonts w:ascii="Garamond" w:hAnsi="Garamond" w:cs="Times New Roman"/>
          <w:sz w:val="24"/>
          <w:szCs w:val="24"/>
          <w:lang w:eastAsia="en-US"/>
        </w:rPr>
        <w:t xml:space="preserve"> </w:t>
      </w:r>
      <w:r w:rsidRPr="00A0412C">
        <w:rPr>
          <w:rFonts w:ascii="Garamond" w:hAnsi="Garamond" w:cs="Times New Roman"/>
          <w:sz w:val="24"/>
          <w:szCs w:val="24"/>
          <w:lang w:eastAsia="en-US"/>
        </w:rPr>
        <w:t>M. BURTON, University of California, Berkeley, “From Names to Nouns: The Linguistic Origin of Sexual Difference”</w:t>
      </w:r>
    </w:p>
    <w:p w14:paraId="63D75ACB" w14:textId="1226AF11" w:rsidR="00B8192B" w:rsidRDefault="00B8192B" w:rsidP="00A0412C">
      <w:pPr>
        <w:spacing w:before="0" w:line="240" w:lineRule="auto"/>
        <w:ind w:firstLine="0"/>
        <w:jc w:val="left"/>
        <w:rPr>
          <w:rFonts w:ascii="Garamond" w:hAnsi="Garamond" w:cs="Times New Roman"/>
          <w:sz w:val="24"/>
          <w:szCs w:val="24"/>
          <w:lang w:eastAsia="en-US"/>
        </w:rPr>
      </w:pPr>
      <w:ins w:id="12" w:author="Author">
        <w:r w:rsidRPr="00B8192B">
          <w:rPr>
            <w:rFonts w:ascii="Garamond" w:hAnsi="Garamond" w:cs="Times New Roman"/>
            <w:sz w:val="24"/>
            <w:szCs w:val="24"/>
            <w:lang w:eastAsia="en-US"/>
          </w:rPr>
          <w:t xml:space="preserve">Maureen </w:t>
        </w:r>
        <w:r>
          <w:rPr>
            <w:rFonts w:ascii="Garamond" w:hAnsi="Garamond" w:cs="Times New Roman"/>
            <w:sz w:val="24"/>
            <w:szCs w:val="24"/>
            <w:lang w:eastAsia="en-US"/>
          </w:rPr>
          <w:t>KELLY</w:t>
        </w:r>
        <w:r w:rsidRPr="00B8192B">
          <w:rPr>
            <w:rFonts w:ascii="Garamond" w:hAnsi="Garamond" w:cs="Times New Roman"/>
            <w:sz w:val="24"/>
            <w:szCs w:val="24"/>
            <w:lang w:eastAsia="en-US"/>
          </w:rPr>
          <w:t>, University of Chicago, “Gender, Desire, and Redemption in Rousseau’s Ribbon Scene”</w:t>
        </w:r>
      </w:ins>
    </w:p>
    <w:p w14:paraId="071C04C7" w14:textId="04D76798" w:rsidR="00A0412C" w:rsidRPr="00A0412C" w:rsidDel="00B8192B" w:rsidRDefault="00A0412C" w:rsidP="00A0412C">
      <w:pPr>
        <w:spacing w:before="0" w:line="240" w:lineRule="auto"/>
        <w:ind w:firstLine="0"/>
        <w:jc w:val="left"/>
        <w:rPr>
          <w:del w:id="13" w:author="Author"/>
          <w:rFonts w:ascii="Garamond" w:hAnsi="Garamond" w:cs="Times New Roman"/>
          <w:sz w:val="24"/>
          <w:szCs w:val="24"/>
          <w:lang w:eastAsia="en-US"/>
        </w:rPr>
      </w:pPr>
      <w:del w:id="14" w:author="Author">
        <w:r w:rsidDel="00B8192B">
          <w:rPr>
            <w:rFonts w:ascii="Garamond" w:hAnsi="Garamond" w:cs="Times New Roman"/>
            <w:sz w:val="24"/>
            <w:szCs w:val="24"/>
            <w:lang w:eastAsia="en-US"/>
          </w:rPr>
          <w:delText>Fayçal</w:delText>
        </w:r>
        <w:r w:rsidRPr="009759BD" w:rsidDel="00B8192B">
          <w:rPr>
            <w:rFonts w:ascii="Garamond" w:hAnsi="Garamond" w:cs="Times New Roman"/>
            <w:sz w:val="24"/>
            <w:szCs w:val="24"/>
            <w:lang w:eastAsia="en-US"/>
          </w:rPr>
          <w:delText xml:space="preserve"> </w:delText>
        </w:r>
        <w:r w:rsidRPr="00A0412C" w:rsidDel="00B8192B">
          <w:rPr>
            <w:rFonts w:ascii="Garamond" w:hAnsi="Garamond"/>
            <w:bCs/>
            <w:sz w:val="24"/>
            <w:szCs w:val="24"/>
          </w:rPr>
          <w:delText>FALAKY, Tulane University, “</w:delText>
        </w:r>
        <w:r w:rsidRPr="00A0412C" w:rsidDel="00B8192B">
          <w:rPr>
            <w:rFonts w:ascii="Garamond" w:hAnsi="Garamond"/>
            <w:bCs/>
            <w:i/>
            <w:sz w:val="24"/>
            <w:szCs w:val="24"/>
          </w:rPr>
          <w:delText>Le Nouvel Ab</w:delText>
        </w:r>
        <w:r w:rsidDel="00B8192B">
          <w:rPr>
            <w:rFonts w:ascii="Garamond" w:hAnsi="Garamond"/>
            <w:bCs/>
            <w:i/>
            <w:sz w:val="24"/>
            <w:szCs w:val="24"/>
          </w:rPr>
          <w:delText>é</w:delText>
        </w:r>
        <w:r w:rsidRPr="00A0412C" w:rsidDel="00B8192B">
          <w:rPr>
            <w:rFonts w:ascii="Garamond" w:hAnsi="Garamond"/>
            <w:bCs/>
            <w:i/>
            <w:sz w:val="24"/>
            <w:szCs w:val="24"/>
          </w:rPr>
          <w:delText>lard</w:delText>
        </w:r>
        <w:r w:rsidRPr="00A0412C" w:rsidDel="00B8192B">
          <w:rPr>
            <w:rFonts w:ascii="Garamond" w:hAnsi="Garamond"/>
            <w:bCs/>
            <w:sz w:val="24"/>
            <w:szCs w:val="24"/>
          </w:rPr>
          <w:delText>: Rousseau or the Chaste Libertine”</w:delText>
        </w:r>
      </w:del>
    </w:p>
    <w:p w14:paraId="06FA0999" w14:textId="77777777" w:rsidR="00A0412C" w:rsidRDefault="00A0412C" w:rsidP="009759BD">
      <w:pPr>
        <w:pStyle w:val="Heading2"/>
        <w:spacing w:before="0" w:beforeAutospacing="0" w:after="0" w:afterAutospacing="0"/>
        <w:rPr>
          <w:rFonts w:ascii="Garamond" w:eastAsia="Times New Roman" w:hAnsi="Garamond"/>
          <w:smallCaps/>
          <w:sz w:val="24"/>
          <w:szCs w:val="24"/>
        </w:rPr>
      </w:pPr>
    </w:p>
    <w:p w14:paraId="439C42D5" w14:textId="4E72036B" w:rsidR="009759BD" w:rsidRPr="009759BD" w:rsidRDefault="009759BD" w:rsidP="009759BD">
      <w:pPr>
        <w:pStyle w:val="Heading2"/>
        <w:spacing w:before="0" w:beforeAutospacing="0" w:after="0" w:afterAutospacing="0"/>
        <w:rPr>
          <w:rFonts w:ascii="Garamond" w:eastAsia="Times New Roman" w:hAnsi="Garamond"/>
          <w:smallCaps/>
          <w:sz w:val="24"/>
          <w:szCs w:val="24"/>
        </w:rPr>
      </w:pPr>
      <w:r w:rsidRPr="009759BD">
        <w:rPr>
          <w:rFonts w:ascii="Garamond" w:eastAsia="Times New Roman" w:hAnsi="Garamond"/>
          <w:smallCaps/>
          <w:sz w:val="24"/>
          <w:szCs w:val="24"/>
        </w:rPr>
        <w:t xml:space="preserve">2022 </w:t>
      </w:r>
      <w:r w:rsidRPr="009759BD">
        <w:rPr>
          <w:rStyle w:val="Emphasis"/>
          <w:rFonts w:ascii="Garamond" w:hAnsi="Garamond"/>
          <w:bCs w:val="0"/>
          <w:i w:val="0"/>
          <w:smallCaps/>
          <w:sz w:val="24"/>
          <w:szCs w:val="24"/>
        </w:rPr>
        <w:t>ASECS Annual Meeting</w:t>
      </w:r>
      <w:r w:rsidRPr="009759BD">
        <w:rPr>
          <w:rFonts w:ascii="Garamond" w:eastAsia="Times New Roman" w:hAnsi="Garamond"/>
          <w:smallCaps/>
          <w:sz w:val="24"/>
          <w:szCs w:val="24"/>
        </w:rPr>
        <w:t xml:space="preserve"> (Baltimore, Maryland)</w:t>
      </w:r>
    </w:p>
    <w:p w14:paraId="129601BB" w14:textId="3FDD7C69" w:rsidR="009759BD" w:rsidRPr="009759BD" w:rsidRDefault="009759BD" w:rsidP="009759BD">
      <w:pPr>
        <w:spacing w:before="0" w:line="240" w:lineRule="auto"/>
        <w:ind w:firstLine="0"/>
        <w:jc w:val="left"/>
        <w:rPr>
          <w:rFonts w:ascii="Garamond" w:hAnsi="Garamond" w:cs="Times New Roman"/>
          <w:b/>
          <w:sz w:val="24"/>
          <w:szCs w:val="24"/>
          <w:lang w:eastAsia="en-US"/>
        </w:rPr>
      </w:pPr>
      <w:r w:rsidRPr="009759BD">
        <w:rPr>
          <w:rFonts w:ascii="Garamond" w:hAnsi="Garamond" w:cs="Times New Roman"/>
          <w:b/>
          <w:sz w:val="24"/>
          <w:szCs w:val="24"/>
          <w:lang w:eastAsia="en-US"/>
        </w:rPr>
        <w:t xml:space="preserve">Grievances in Rousseau / </w:t>
      </w:r>
      <w:proofErr w:type="spellStart"/>
      <w:r w:rsidRPr="009759BD">
        <w:rPr>
          <w:rFonts w:ascii="Garamond" w:hAnsi="Garamond" w:cs="Times New Roman"/>
          <w:b/>
          <w:sz w:val="24"/>
          <w:szCs w:val="24"/>
          <w:lang w:eastAsia="en-US"/>
        </w:rPr>
        <w:t>Doléances</w:t>
      </w:r>
      <w:proofErr w:type="spellEnd"/>
      <w:r w:rsidRPr="009759BD">
        <w:rPr>
          <w:rFonts w:ascii="Garamond" w:hAnsi="Garamond" w:cs="Times New Roman"/>
          <w:b/>
          <w:sz w:val="24"/>
          <w:szCs w:val="24"/>
          <w:lang w:eastAsia="en-US"/>
        </w:rPr>
        <w:t xml:space="preserve"> chez Rousseau</w:t>
      </w:r>
    </w:p>
    <w:p w14:paraId="1885BB78" w14:textId="15DA2AA2" w:rsidR="009759BD" w:rsidRPr="009759BD" w:rsidRDefault="009759BD" w:rsidP="009759BD">
      <w:pPr>
        <w:spacing w:before="0" w:line="240" w:lineRule="auto"/>
        <w:ind w:firstLine="0"/>
        <w:jc w:val="left"/>
        <w:rPr>
          <w:rFonts w:ascii="Garamond" w:hAnsi="Garamond" w:cs="Times New Roman"/>
          <w:sz w:val="24"/>
          <w:szCs w:val="24"/>
          <w:lang w:eastAsia="en-US"/>
        </w:rPr>
      </w:pPr>
      <w:r w:rsidRPr="009759BD">
        <w:rPr>
          <w:rFonts w:ascii="Garamond" w:hAnsi="Garamond" w:cs="Times New Roman"/>
          <w:sz w:val="24"/>
          <w:szCs w:val="24"/>
          <w:lang w:eastAsia="en-US"/>
        </w:rPr>
        <w:t xml:space="preserve">Chair: Downing </w:t>
      </w:r>
      <w:r w:rsidR="00343091">
        <w:rPr>
          <w:rFonts w:ascii="Garamond" w:hAnsi="Garamond" w:cs="Times New Roman"/>
          <w:sz w:val="24"/>
          <w:szCs w:val="24"/>
          <w:lang w:eastAsia="en-US"/>
        </w:rPr>
        <w:t>THOMAS</w:t>
      </w:r>
      <w:r w:rsidRPr="009759BD">
        <w:rPr>
          <w:rFonts w:ascii="Garamond" w:hAnsi="Garamond" w:cs="Times New Roman"/>
          <w:sz w:val="24"/>
          <w:szCs w:val="24"/>
          <w:lang w:eastAsia="en-US"/>
        </w:rPr>
        <w:t>, University of Iowa</w:t>
      </w:r>
    </w:p>
    <w:p w14:paraId="0429CB1F" w14:textId="74706668" w:rsidR="009759BD" w:rsidRPr="009759BD" w:rsidRDefault="009759BD" w:rsidP="009759BD">
      <w:pPr>
        <w:spacing w:before="0" w:line="240" w:lineRule="auto"/>
        <w:ind w:firstLine="0"/>
        <w:jc w:val="left"/>
        <w:rPr>
          <w:rFonts w:ascii="Garamond" w:hAnsi="Garamond" w:cs="Times New Roman"/>
          <w:sz w:val="24"/>
          <w:szCs w:val="24"/>
          <w:lang w:eastAsia="en-US"/>
        </w:rPr>
      </w:pPr>
      <w:r w:rsidRPr="009759BD">
        <w:rPr>
          <w:rFonts w:ascii="Garamond" w:hAnsi="Garamond" w:cs="Times New Roman"/>
          <w:sz w:val="24"/>
          <w:szCs w:val="24"/>
          <w:lang w:eastAsia="en-US"/>
        </w:rPr>
        <w:t xml:space="preserve">Christophe </w:t>
      </w:r>
      <w:r>
        <w:rPr>
          <w:rFonts w:ascii="Garamond" w:hAnsi="Garamond" w:cs="Times New Roman"/>
          <w:sz w:val="24"/>
          <w:szCs w:val="24"/>
          <w:lang w:eastAsia="en-US"/>
        </w:rPr>
        <w:t>MARTIN</w:t>
      </w:r>
      <w:r w:rsidRPr="009759BD">
        <w:rPr>
          <w:rFonts w:ascii="Garamond" w:hAnsi="Garamond" w:cs="Times New Roman"/>
          <w:sz w:val="24"/>
          <w:szCs w:val="24"/>
          <w:lang w:eastAsia="en-US"/>
        </w:rPr>
        <w:t xml:space="preserve">, Sorbonne </w:t>
      </w:r>
      <w:proofErr w:type="spellStart"/>
      <w:r w:rsidRPr="009759BD">
        <w:rPr>
          <w:rFonts w:ascii="Garamond" w:hAnsi="Garamond" w:cs="Times New Roman"/>
          <w:sz w:val="24"/>
          <w:szCs w:val="24"/>
          <w:lang w:eastAsia="en-US"/>
        </w:rPr>
        <w:t>Université</w:t>
      </w:r>
      <w:proofErr w:type="spellEnd"/>
      <w:r w:rsidRPr="009759BD">
        <w:rPr>
          <w:rFonts w:ascii="Garamond" w:hAnsi="Garamond" w:cs="Times New Roman"/>
          <w:sz w:val="24"/>
          <w:szCs w:val="24"/>
          <w:lang w:eastAsia="en-US"/>
        </w:rPr>
        <w:t xml:space="preserve">, “Afflictions </w:t>
      </w:r>
      <w:proofErr w:type="spellStart"/>
      <w:r w:rsidRPr="009759BD">
        <w:rPr>
          <w:rFonts w:ascii="Garamond" w:hAnsi="Garamond" w:cs="Times New Roman"/>
          <w:sz w:val="24"/>
          <w:szCs w:val="24"/>
          <w:lang w:eastAsia="en-US"/>
        </w:rPr>
        <w:t>patientes</w:t>
      </w:r>
      <w:proofErr w:type="spellEnd"/>
      <w:r w:rsidRPr="009759BD">
        <w:rPr>
          <w:rFonts w:ascii="Garamond" w:hAnsi="Garamond" w:cs="Times New Roman"/>
          <w:sz w:val="24"/>
          <w:szCs w:val="24"/>
          <w:lang w:eastAsia="en-US"/>
        </w:rPr>
        <w:t xml:space="preserve"> et </w:t>
      </w:r>
      <w:proofErr w:type="spellStart"/>
      <w:r w:rsidRPr="009759BD">
        <w:rPr>
          <w:rFonts w:ascii="Garamond" w:hAnsi="Garamond" w:cs="Times New Roman"/>
          <w:sz w:val="24"/>
          <w:szCs w:val="24"/>
          <w:lang w:eastAsia="en-US"/>
        </w:rPr>
        <w:t>douleurs</w:t>
      </w:r>
      <w:proofErr w:type="spellEnd"/>
      <w:r w:rsidRPr="009759BD">
        <w:rPr>
          <w:rFonts w:ascii="Garamond" w:hAnsi="Garamond" w:cs="Times New Roman"/>
          <w:sz w:val="24"/>
          <w:szCs w:val="24"/>
          <w:lang w:eastAsia="en-US"/>
        </w:rPr>
        <w:t xml:space="preserve"> </w:t>
      </w:r>
      <w:proofErr w:type="spellStart"/>
      <w:r w:rsidRPr="009759BD">
        <w:rPr>
          <w:rFonts w:ascii="Garamond" w:hAnsi="Garamond" w:cs="Times New Roman"/>
          <w:sz w:val="24"/>
          <w:szCs w:val="24"/>
          <w:lang w:eastAsia="en-US"/>
        </w:rPr>
        <w:t>emportées</w:t>
      </w:r>
      <w:proofErr w:type="spellEnd"/>
      <w:r w:rsidRPr="009759BD">
        <w:rPr>
          <w:rFonts w:ascii="Garamond" w:hAnsi="Garamond" w:cs="Times New Roman"/>
          <w:sz w:val="24"/>
          <w:szCs w:val="24"/>
          <w:lang w:eastAsia="en-US"/>
        </w:rPr>
        <w:t xml:space="preserve">: </w:t>
      </w:r>
      <w:proofErr w:type="spellStart"/>
      <w:r w:rsidRPr="009759BD">
        <w:rPr>
          <w:rFonts w:ascii="Garamond" w:hAnsi="Garamond" w:cs="Times New Roman"/>
          <w:sz w:val="24"/>
          <w:szCs w:val="24"/>
          <w:lang w:eastAsia="en-US"/>
        </w:rPr>
        <w:t>l’expression</w:t>
      </w:r>
      <w:proofErr w:type="spellEnd"/>
      <w:r w:rsidRPr="009759BD">
        <w:rPr>
          <w:rFonts w:ascii="Garamond" w:hAnsi="Garamond" w:cs="Times New Roman"/>
          <w:sz w:val="24"/>
          <w:szCs w:val="24"/>
          <w:lang w:eastAsia="en-US"/>
        </w:rPr>
        <w:t xml:space="preserve"> </w:t>
      </w:r>
      <w:proofErr w:type="spellStart"/>
      <w:r w:rsidRPr="009759BD">
        <w:rPr>
          <w:rFonts w:ascii="Garamond" w:hAnsi="Garamond" w:cs="Times New Roman"/>
          <w:sz w:val="24"/>
          <w:szCs w:val="24"/>
          <w:lang w:eastAsia="en-US"/>
        </w:rPr>
        <w:t>sexuée</w:t>
      </w:r>
      <w:proofErr w:type="spellEnd"/>
      <w:r w:rsidRPr="009759BD">
        <w:rPr>
          <w:rFonts w:ascii="Garamond" w:hAnsi="Garamond" w:cs="Times New Roman"/>
          <w:sz w:val="24"/>
          <w:szCs w:val="24"/>
          <w:lang w:eastAsia="en-US"/>
        </w:rPr>
        <w:t xml:space="preserve"> de la </w:t>
      </w:r>
      <w:proofErr w:type="spellStart"/>
      <w:r w:rsidRPr="009759BD">
        <w:rPr>
          <w:rFonts w:ascii="Garamond" w:hAnsi="Garamond" w:cs="Times New Roman"/>
          <w:sz w:val="24"/>
          <w:szCs w:val="24"/>
          <w:lang w:eastAsia="en-US"/>
        </w:rPr>
        <w:t>souffrance</w:t>
      </w:r>
      <w:proofErr w:type="spellEnd"/>
      <w:r w:rsidRPr="009759BD">
        <w:rPr>
          <w:rFonts w:ascii="Garamond" w:hAnsi="Garamond" w:cs="Times New Roman"/>
          <w:sz w:val="24"/>
          <w:szCs w:val="24"/>
          <w:lang w:eastAsia="en-US"/>
        </w:rPr>
        <w:t xml:space="preserve"> </w:t>
      </w:r>
      <w:proofErr w:type="spellStart"/>
      <w:r w:rsidRPr="009759BD">
        <w:rPr>
          <w:rFonts w:ascii="Garamond" w:hAnsi="Garamond" w:cs="Times New Roman"/>
          <w:sz w:val="24"/>
          <w:szCs w:val="24"/>
          <w:lang w:eastAsia="en-US"/>
        </w:rPr>
        <w:t>dans</w:t>
      </w:r>
      <w:proofErr w:type="spellEnd"/>
      <w:r w:rsidRPr="009759BD">
        <w:rPr>
          <w:rFonts w:ascii="Garamond" w:hAnsi="Garamond" w:cs="Times New Roman"/>
          <w:sz w:val="24"/>
          <w:szCs w:val="24"/>
          <w:lang w:eastAsia="en-US"/>
        </w:rPr>
        <w:t xml:space="preserve"> La Nouvelle </w:t>
      </w:r>
      <w:proofErr w:type="spellStart"/>
      <w:r w:rsidRPr="009759BD">
        <w:rPr>
          <w:rFonts w:ascii="Garamond" w:hAnsi="Garamond" w:cs="Times New Roman"/>
          <w:sz w:val="24"/>
          <w:szCs w:val="24"/>
          <w:lang w:eastAsia="en-US"/>
        </w:rPr>
        <w:t>Héloïse</w:t>
      </w:r>
      <w:proofErr w:type="spellEnd"/>
      <w:r w:rsidRPr="009759BD">
        <w:rPr>
          <w:rFonts w:ascii="Garamond" w:hAnsi="Garamond" w:cs="Times New Roman"/>
          <w:sz w:val="24"/>
          <w:szCs w:val="24"/>
          <w:lang w:eastAsia="en-US"/>
        </w:rPr>
        <w:t>”</w:t>
      </w:r>
    </w:p>
    <w:p w14:paraId="52620DC5" w14:textId="6150E354" w:rsidR="009759BD" w:rsidRPr="009759BD" w:rsidRDefault="009759BD" w:rsidP="009759BD">
      <w:pPr>
        <w:spacing w:before="0" w:line="240" w:lineRule="auto"/>
        <w:ind w:firstLine="0"/>
        <w:jc w:val="left"/>
        <w:rPr>
          <w:rFonts w:ascii="Garamond" w:hAnsi="Garamond" w:cs="Times New Roman"/>
          <w:sz w:val="24"/>
          <w:szCs w:val="24"/>
          <w:lang w:eastAsia="en-US"/>
        </w:rPr>
      </w:pPr>
      <w:r w:rsidRPr="009759BD">
        <w:rPr>
          <w:rFonts w:ascii="Garamond" w:hAnsi="Garamond" w:cs="Times New Roman"/>
          <w:sz w:val="24"/>
          <w:szCs w:val="24"/>
          <w:lang w:eastAsia="en-US"/>
        </w:rPr>
        <w:t xml:space="preserve">Maureen </w:t>
      </w:r>
      <w:r>
        <w:rPr>
          <w:rFonts w:ascii="Garamond" w:hAnsi="Garamond" w:cs="Times New Roman"/>
          <w:sz w:val="24"/>
          <w:szCs w:val="24"/>
          <w:lang w:eastAsia="en-US"/>
        </w:rPr>
        <w:t>KELLY</w:t>
      </w:r>
      <w:r w:rsidRPr="009759BD">
        <w:rPr>
          <w:rFonts w:ascii="Garamond" w:hAnsi="Garamond" w:cs="Times New Roman"/>
          <w:sz w:val="24"/>
          <w:szCs w:val="24"/>
          <w:lang w:eastAsia="en-US"/>
        </w:rPr>
        <w:t>, University of Chicago, “Economies of Truth, Culpability, and Pain in Rousseau’s Confessions”</w:t>
      </w:r>
    </w:p>
    <w:p w14:paraId="325064F0" w14:textId="2E29708C" w:rsidR="009759BD" w:rsidRPr="009759BD" w:rsidRDefault="009759BD" w:rsidP="009759BD">
      <w:pPr>
        <w:spacing w:before="0" w:line="240" w:lineRule="auto"/>
        <w:ind w:firstLine="0"/>
        <w:jc w:val="left"/>
        <w:rPr>
          <w:rFonts w:ascii="Garamond" w:hAnsi="Garamond"/>
          <w:sz w:val="24"/>
          <w:szCs w:val="24"/>
        </w:rPr>
      </w:pPr>
      <w:r w:rsidRPr="009759BD">
        <w:rPr>
          <w:rFonts w:ascii="Garamond" w:hAnsi="Garamond" w:cs="Times New Roman"/>
          <w:sz w:val="24"/>
          <w:szCs w:val="24"/>
          <w:lang w:eastAsia="en-US"/>
        </w:rPr>
        <w:t xml:space="preserve">Nathan </w:t>
      </w:r>
      <w:r>
        <w:rPr>
          <w:rFonts w:ascii="Garamond" w:hAnsi="Garamond" w:cs="Times New Roman"/>
          <w:sz w:val="24"/>
          <w:szCs w:val="24"/>
          <w:lang w:eastAsia="en-US"/>
        </w:rPr>
        <w:t>MARTIN</w:t>
      </w:r>
      <w:r w:rsidRPr="009759BD">
        <w:rPr>
          <w:rFonts w:ascii="Garamond" w:hAnsi="Garamond" w:cs="Times New Roman"/>
          <w:sz w:val="24"/>
          <w:szCs w:val="24"/>
          <w:lang w:eastAsia="en-US"/>
        </w:rPr>
        <w:t>, University of Michigan, “Rousseau’s Grievances: Gluck, Grimm, Rameau”</w:t>
      </w:r>
    </w:p>
    <w:p w14:paraId="4AC4AF53" w14:textId="77777777" w:rsidR="009759BD" w:rsidRDefault="009759BD" w:rsidP="00717D65">
      <w:pPr>
        <w:pStyle w:val="Heading2"/>
        <w:spacing w:before="0" w:beforeAutospacing="0" w:after="0" w:afterAutospacing="0"/>
        <w:rPr>
          <w:rFonts w:ascii="Garamond" w:eastAsia="Times New Roman" w:hAnsi="Garamond"/>
          <w:smallCaps/>
          <w:sz w:val="24"/>
          <w:szCs w:val="24"/>
        </w:rPr>
      </w:pPr>
    </w:p>
    <w:p w14:paraId="24A66C7C" w14:textId="0CCDB5D0" w:rsidR="00A707AD" w:rsidRPr="009F520D" w:rsidRDefault="00A707AD" w:rsidP="00717D65">
      <w:pPr>
        <w:pStyle w:val="Heading2"/>
        <w:spacing w:before="0" w:beforeAutospacing="0" w:after="0" w:afterAutospacing="0"/>
        <w:rPr>
          <w:rFonts w:ascii="Garamond" w:eastAsia="Times New Roman" w:hAnsi="Garamond"/>
          <w:smallCaps/>
          <w:sz w:val="24"/>
          <w:szCs w:val="24"/>
        </w:rPr>
      </w:pPr>
      <w:r w:rsidRPr="009F520D">
        <w:rPr>
          <w:rFonts w:ascii="Garamond" w:eastAsia="Times New Roman" w:hAnsi="Garamond"/>
          <w:smallCaps/>
          <w:sz w:val="24"/>
          <w:szCs w:val="24"/>
        </w:rPr>
        <w:t xml:space="preserve">2021 </w:t>
      </w:r>
      <w:r w:rsidRPr="009F520D">
        <w:rPr>
          <w:rStyle w:val="Emphasis"/>
          <w:rFonts w:ascii="Garamond" w:hAnsi="Garamond"/>
          <w:bCs w:val="0"/>
          <w:i w:val="0"/>
          <w:smallCaps/>
          <w:sz w:val="24"/>
          <w:szCs w:val="24"/>
        </w:rPr>
        <w:t>ASECS Annual Meeting</w:t>
      </w:r>
      <w:r w:rsidRPr="009F520D">
        <w:rPr>
          <w:rFonts w:ascii="Garamond" w:eastAsia="Times New Roman" w:hAnsi="Garamond"/>
          <w:smallCaps/>
          <w:sz w:val="24"/>
          <w:szCs w:val="24"/>
        </w:rPr>
        <w:t xml:space="preserve"> </w:t>
      </w:r>
      <w:r w:rsidR="009759BD">
        <w:rPr>
          <w:rFonts w:ascii="Garamond" w:eastAsia="Times New Roman" w:hAnsi="Garamond"/>
          <w:smallCaps/>
          <w:sz w:val="24"/>
          <w:szCs w:val="24"/>
        </w:rPr>
        <w:t>(</w:t>
      </w:r>
      <w:r w:rsidR="009C243E">
        <w:rPr>
          <w:rFonts w:ascii="Garamond" w:eastAsia="Times New Roman" w:hAnsi="Garamond"/>
          <w:smallCaps/>
          <w:sz w:val="24"/>
          <w:szCs w:val="24"/>
        </w:rPr>
        <w:t>Online</w:t>
      </w:r>
      <w:r w:rsidR="009759BD">
        <w:rPr>
          <w:rFonts w:ascii="Garamond" w:eastAsia="Times New Roman" w:hAnsi="Garamond"/>
          <w:smallCaps/>
          <w:sz w:val="24"/>
          <w:szCs w:val="24"/>
        </w:rPr>
        <w:t>)</w:t>
      </w:r>
      <w:r w:rsidR="009C243E">
        <w:rPr>
          <w:rFonts w:ascii="Garamond" w:eastAsia="Times New Roman" w:hAnsi="Garamond"/>
          <w:smallCaps/>
          <w:sz w:val="24"/>
          <w:szCs w:val="24"/>
        </w:rPr>
        <w:t xml:space="preserve"> </w:t>
      </w:r>
    </w:p>
    <w:p w14:paraId="501ACC46" w14:textId="69C5B1F9" w:rsidR="00D164CD" w:rsidRPr="009759BD" w:rsidRDefault="009759BD" w:rsidP="00D164CD">
      <w:pPr>
        <w:spacing w:before="0" w:line="240" w:lineRule="auto"/>
        <w:ind w:firstLine="0"/>
        <w:jc w:val="left"/>
        <w:rPr>
          <w:rFonts w:ascii="Garamond" w:hAnsi="Garamond" w:cs="Times New Roman"/>
          <w:b/>
          <w:sz w:val="24"/>
          <w:szCs w:val="24"/>
          <w:lang w:eastAsia="en-US"/>
        </w:rPr>
      </w:pPr>
      <w:r w:rsidRPr="009759BD">
        <w:rPr>
          <w:rFonts w:ascii="Garamond" w:hAnsi="Garamond" w:cs="Times New Roman"/>
          <w:b/>
          <w:sz w:val="24"/>
          <w:szCs w:val="24"/>
          <w:lang w:eastAsia="en-US"/>
        </w:rPr>
        <w:t>The Strange, the Stranger, the Foreigner in Rousseau</w:t>
      </w:r>
      <w:r>
        <w:rPr>
          <w:rFonts w:ascii="Garamond" w:hAnsi="Garamond" w:cs="Times New Roman"/>
          <w:b/>
          <w:sz w:val="24"/>
          <w:szCs w:val="24"/>
          <w:lang w:eastAsia="en-US"/>
        </w:rPr>
        <w:t>/</w:t>
      </w:r>
      <w:proofErr w:type="spellStart"/>
      <w:r w:rsidR="00D164CD" w:rsidRPr="009759BD">
        <w:rPr>
          <w:rFonts w:ascii="Garamond" w:hAnsi="Garamond" w:cs="Times New Roman"/>
          <w:b/>
          <w:sz w:val="24"/>
          <w:szCs w:val="24"/>
          <w:lang w:eastAsia="en-US"/>
        </w:rPr>
        <w:t>L’étrange</w:t>
      </w:r>
      <w:proofErr w:type="spellEnd"/>
      <w:r w:rsidR="00D164CD" w:rsidRPr="009759BD">
        <w:rPr>
          <w:rFonts w:ascii="Garamond" w:hAnsi="Garamond" w:cs="Times New Roman"/>
          <w:b/>
          <w:sz w:val="24"/>
          <w:szCs w:val="24"/>
          <w:lang w:eastAsia="en-US"/>
        </w:rPr>
        <w:t xml:space="preserve">, </w:t>
      </w:r>
      <w:proofErr w:type="spellStart"/>
      <w:r w:rsidR="00D164CD" w:rsidRPr="009759BD">
        <w:rPr>
          <w:rFonts w:ascii="Garamond" w:hAnsi="Garamond" w:cs="Times New Roman"/>
          <w:b/>
          <w:sz w:val="24"/>
          <w:szCs w:val="24"/>
          <w:lang w:eastAsia="en-US"/>
        </w:rPr>
        <w:t>l’étranger</w:t>
      </w:r>
      <w:proofErr w:type="spellEnd"/>
      <w:r w:rsidR="00D164CD" w:rsidRPr="009759BD">
        <w:rPr>
          <w:rFonts w:ascii="Garamond" w:hAnsi="Garamond" w:cs="Times New Roman"/>
          <w:b/>
          <w:sz w:val="24"/>
          <w:szCs w:val="24"/>
          <w:lang w:eastAsia="en-US"/>
        </w:rPr>
        <w:t xml:space="preserve"> chez Rousseau</w:t>
      </w:r>
    </w:p>
    <w:p w14:paraId="2F1B7D9C" w14:textId="77777777" w:rsidR="00D164CD" w:rsidRPr="009759BD" w:rsidRDefault="00D164CD" w:rsidP="00D164CD">
      <w:pPr>
        <w:spacing w:before="0" w:line="240" w:lineRule="auto"/>
        <w:ind w:firstLine="0"/>
        <w:jc w:val="left"/>
        <w:rPr>
          <w:rFonts w:ascii="Garamond" w:hAnsi="Garamond" w:cs="Times New Roman"/>
          <w:sz w:val="24"/>
          <w:szCs w:val="24"/>
          <w:lang w:eastAsia="en-US"/>
        </w:rPr>
      </w:pPr>
      <w:r w:rsidRPr="009759BD">
        <w:rPr>
          <w:rFonts w:ascii="Garamond" w:hAnsi="Garamond" w:cs="Times New Roman"/>
          <w:sz w:val="24"/>
          <w:szCs w:val="24"/>
          <w:lang w:eastAsia="en-US"/>
        </w:rPr>
        <w:t xml:space="preserve">Chair: Brigitte WELTMAN-ARON, University of Florida </w:t>
      </w:r>
    </w:p>
    <w:p w14:paraId="4CAE9DE4" w14:textId="77777777" w:rsidR="00D164CD" w:rsidRPr="009759BD" w:rsidRDefault="00D164CD" w:rsidP="00D164CD">
      <w:pPr>
        <w:spacing w:before="0" w:line="240" w:lineRule="auto"/>
        <w:ind w:firstLine="0"/>
        <w:jc w:val="left"/>
        <w:rPr>
          <w:rFonts w:ascii="Garamond" w:hAnsi="Garamond" w:cs="Times New Roman"/>
          <w:sz w:val="24"/>
          <w:szCs w:val="24"/>
          <w:lang w:eastAsia="en-US"/>
        </w:rPr>
      </w:pPr>
      <w:r w:rsidRPr="009759BD">
        <w:rPr>
          <w:rFonts w:ascii="Garamond" w:hAnsi="Garamond" w:cs="Times New Roman"/>
          <w:sz w:val="24"/>
          <w:szCs w:val="24"/>
          <w:lang w:eastAsia="en-US"/>
        </w:rPr>
        <w:t xml:space="preserve">Johanna LENNE-CORNUEZ, Sorbonne </w:t>
      </w:r>
      <w:proofErr w:type="spellStart"/>
      <w:r w:rsidRPr="009759BD">
        <w:rPr>
          <w:rFonts w:ascii="Garamond" w:hAnsi="Garamond" w:cs="Times New Roman"/>
          <w:sz w:val="24"/>
          <w:szCs w:val="24"/>
          <w:lang w:eastAsia="en-US"/>
        </w:rPr>
        <w:t>Université</w:t>
      </w:r>
      <w:proofErr w:type="spellEnd"/>
      <w:r w:rsidRPr="009759BD">
        <w:rPr>
          <w:rFonts w:ascii="Garamond" w:hAnsi="Garamond" w:cs="Times New Roman"/>
          <w:sz w:val="24"/>
          <w:szCs w:val="24"/>
          <w:lang w:eastAsia="en-US"/>
        </w:rPr>
        <w:t>, “</w:t>
      </w:r>
      <w:proofErr w:type="spellStart"/>
      <w:r w:rsidRPr="009759BD">
        <w:rPr>
          <w:rFonts w:ascii="Garamond" w:hAnsi="Garamond" w:cs="Times New Roman"/>
          <w:sz w:val="24"/>
          <w:szCs w:val="24"/>
          <w:lang w:eastAsia="en-US"/>
        </w:rPr>
        <w:t>L’aimable</w:t>
      </w:r>
      <w:proofErr w:type="spellEnd"/>
      <w:r w:rsidRPr="009759BD">
        <w:rPr>
          <w:rFonts w:ascii="Garamond" w:hAnsi="Garamond" w:cs="Times New Roman"/>
          <w:sz w:val="24"/>
          <w:szCs w:val="24"/>
          <w:lang w:eastAsia="en-US"/>
        </w:rPr>
        <w:t xml:space="preserve"> </w:t>
      </w:r>
      <w:proofErr w:type="spellStart"/>
      <w:r w:rsidRPr="009759BD">
        <w:rPr>
          <w:rFonts w:ascii="Garamond" w:hAnsi="Garamond" w:cs="Times New Roman"/>
          <w:sz w:val="24"/>
          <w:szCs w:val="24"/>
          <w:lang w:eastAsia="en-US"/>
        </w:rPr>
        <w:t>étranger</w:t>
      </w:r>
      <w:proofErr w:type="spellEnd"/>
      <w:r w:rsidRPr="009759BD">
        <w:rPr>
          <w:rFonts w:ascii="Garamond" w:hAnsi="Garamond" w:cs="Times New Roman"/>
          <w:sz w:val="24"/>
          <w:szCs w:val="24"/>
          <w:lang w:eastAsia="en-US"/>
        </w:rPr>
        <w:t xml:space="preserve"> </w:t>
      </w:r>
      <w:proofErr w:type="spellStart"/>
      <w:r w:rsidRPr="009759BD">
        <w:rPr>
          <w:rFonts w:ascii="Garamond" w:hAnsi="Garamond" w:cs="Times New Roman"/>
          <w:sz w:val="24"/>
          <w:szCs w:val="24"/>
          <w:lang w:eastAsia="en-US"/>
        </w:rPr>
        <w:t>ou</w:t>
      </w:r>
      <w:proofErr w:type="spellEnd"/>
      <w:r w:rsidRPr="009759BD">
        <w:rPr>
          <w:rFonts w:ascii="Garamond" w:hAnsi="Garamond" w:cs="Times New Roman"/>
          <w:sz w:val="24"/>
          <w:szCs w:val="24"/>
          <w:lang w:eastAsia="en-US"/>
        </w:rPr>
        <w:t xml:space="preserve"> </w:t>
      </w:r>
      <w:proofErr w:type="spellStart"/>
      <w:r w:rsidRPr="009759BD">
        <w:rPr>
          <w:rFonts w:ascii="Garamond" w:hAnsi="Garamond" w:cs="Times New Roman"/>
          <w:sz w:val="24"/>
          <w:szCs w:val="24"/>
          <w:lang w:eastAsia="en-US"/>
        </w:rPr>
        <w:t>l’étrange</w:t>
      </w:r>
      <w:proofErr w:type="spellEnd"/>
      <w:r w:rsidRPr="009759BD">
        <w:rPr>
          <w:rFonts w:ascii="Garamond" w:hAnsi="Garamond" w:cs="Times New Roman"/>
          <w:sz w:val="24"/>
          <w:szCs w:val="24"/>
          <w:lang w:eastAsia="en-US"/>
        </w:rPr>
        <w:t xml:space="preserve"> </w:t>
      </w:r>
      <w:proofErr w:type="spellStart"/>
      <w:r w:rsidRPr="009759BD">
        <w:rPr>
          <w:rFonts w:ascii="Garamond" w:hAnsi="Garamond" w:cs="Times New Roman"/>
          <w:sz w:val="24"/>
          <w:szCs w:val="24"/>
          <w:lang w:eastAsia="en-US"/>
        </w:rPr>
        <w:t>citoyenneté</w:t>
      </w:r>
      <w:proofErr w:type="spellEnd"/>
      <w:r w:rsidRPr="009759BD">
        <w:rPr>
          <w:rFonts w:ascii="Garamond" w:hAnsi="Garamond" w:cs="Times New Roman"/>
          <w:sz w:val="24"/>
          <w:szCs w:val="24"/>
          <w:lang w:eastAsia="en-US"/>
        </w:rPr>
        <w:t xml:space="preserve"> </w:t>
      </w:r>
      <w:proofErr w:type="spellStart"/>
      <w:r w:rsidRPr="009759BD">
        <w:rPr>
          <w:rFonts w:ascii="Garamond" w:hAnsi="Garamond" w:cs="Times New Roman"/>
          <w:sz w:val="24"/>
          <w:szCs w:val="24"/>
          <w:lang w:eastAsia="en-US"/>
        </w:rPr>
        <w:t>d’Émile</w:t>
      </w:r>
      <w:proofErr w:type="spellEnd"/>
      <w:r w:rsidRPr="009759BD">
        <w:rPr>
          <w:rFonts w:ascii="Garamond" w:hAnsi="Garamond" w:cs="Times New Roman"/>
          <w:sz w:val="24"/>
          <w:szCs w:val="24"/>
          <w:lang w:eastAsia="en-US"/>
        </w:rPr>
        <w:t xml:space="preserve">” </w:t>
      </w:r>
    </w:p>
    <w:p w14:paraId="1ACD5CDB" w14:textId="77777777" w:rsidR="00CB014A" w:rsidRPr="009759BD" w:rsidRDefault="00D164CD" w:rsidP="00D164CD">
      <w:pPr>
        <w:spacing w:before="0" w:line="240" w:lineRule="auto"/>
        <w:ind w:firstLine="0"/>
        <w:jc w:val="left"/>
        <w:rPr>
          <w:rFonts w:ascii="Garamond" w:hAnsi="Garamond" w:cs="Times New Roman"/>
          <w:sz w:val="24"/>
          <w:szCs w:val="24"/>
          <w:lang w:eastAsia="en-US"/>
        </w:rPr>
      </w:pPr>
      <w:r w:rsidRPr="009759BD">
        <w:rPr>
          <w:rFonts w:ascii="Garamond" w:hAnsi="Garamond" w:cs="Times New Roman"/>
          <w:sz w:val="24"/>
          <w:szCs w:val="24"/>
          <w:lang w:eastAsia="en-US"/>
        </w:rPr>
        <w:t xml:space="preserve">Flora CHAMPY, Princeton University, “Estranged Selves: The Ancients’ Look and the Stranger’s Eyes” </w:t>
      </w:r>
    </w:p>
    <w:p w14:paraId="61EC13F6" w14:textId="024A5602" w:rsidR="00D164CD" w:rsidRPr="009759BD" w:rsidRDefault="00D164CD" w:rsidP="00D164CD">
      <w:pPr>
        <w:spacing w:before="0" w:line="240" w:lineRule="auto"/>
        <w:ind w:firstLine="0"/>
        <w:jc w:val="left"/>
        <w:rPr>
          <w:rFonts w:ascii="Garamond" w:hAnsi="Garamond" w:cs="Times New Roman"/>
          <w:sz w:val="24"/>
          <w:szCs w:val="24"/>
          <w:lang w:eastAsia="en-US"/>
        </w:rPr>
      </w:pPr>
      <w:r w:rsidRPr="009759BD">
        <w:rPr>
          <w:rFonts w:ascii="Garamond" w:hAnsi="Garamond" w:cs="Times New Roman"/>
          <w:sz w:val="24"/>
          <w:szCs w:val="24"/>
          <w:lang w:eastAsia="en-US"/>
        </w:rPr>
        <w:t xml:space="preserve">Rudy LE MENTHÉOUR, Bryn </w:t>
      </w:r>
      <w:proofErr w:type="spellStart"/>
      <w:r w:rsidRPr="009759BD">
        <w:rPr>
          <w:rFonts w:ascii="Garamond" w:hAnsi="Garamond" w:cs="Times New Roman"/>
          <w:sz w:val="24"/>
          <w:szCs w:val="24"/>
          <w:lang w:eastAsia="en-US"/>
        </w:rPr>
        <w:t>Mawr</w:t>
      </w:r>
      <w:proofErr w:type="spellEnd"/>
      <w:r w:rsidRPr="009759BD">
        <w:rPr>
          <w:rFonts w:ascii="Garamond" w:hAnsi="Garamond" w:cs="Times New Roman"/>
          <w:sz w:val="24"/>
          <w:szCs w:val="24"/>
          <w:lang w:eastAsia="en-US"/>
        </w:rPr>
        <w:t xml:space="preserve"> College, “‘</w:t>
      </w:r>
      <w:proofErr w:type="spellStart"/>
      <w:r w:rsidRPr="009759BD">
        <w:rPr>
          <w:rFonts w:ascii="Garamond" w:hAnsi="Garamond" w:cs="Times New Roman"/>
          <w:sz w:val="24"/>
          <w:szCs w:val="24"/>
          <w:lang w:eastAsia="en-US"/>
        </w:rPr>
        <w:t>Comme</w:t>
      </w:r>
      <w:proofErr w:type="spellEnd"/>
      <w:r w:rsidRPr="009759BD">
        <w:rPr>
          <w:rFonts w:ascii="Garamond" w:hAnsi="Garamond" w:cs="Times New Roman"/>
          <w:sz w:val="24"/>
          <w:szCs w:val="24"/>
          <w:lang w:eastAsia="en-US"/>
        </w:rPr>
        <w:t xml:space="preserve"> </w:t>
      </w:r>
      <w:proofErr w:type="spellStart"/>
      <w:r w:rsidRPr="009759BD">
        <w:rPr>
          <w:rFonts w:ascii="Garamond" w:hAnsi="Garamond" w:cs="Times New Roman"/>
          <w:sz w:val="24"/>
          <w:szCs w:val="24"/>
          <w:lang w:eastAsia="en-US"/>
        </w:rPr>
        <w:t>dans</w:t>
      </w:r>
      <w:proofErr w:type="spellEnd"/>
      <w:r w:rsidRPr="009759BD">
        <w:rPr>
          <w:rFonts w:ascii="Garamond" w:hAnsi="Garamond" w:cs="Times New Roman"/>
          <w:sz w:val="24"/>
          <w:szCs w:val="24"/>
          <w:lang w:eastAsia="en-US"/>
        </w:rPr>
        <w:t xml:space="preserve"> </w:t>
      </w:r>
      <w:proofErr w:type="spellStart"/>
      <w:r w:rsidRPr="009759BD">
        <w:rPr>
          <w:rFonts w:ascii="Garamond" w:hAnsi="Garamond" w:cs="Times New Roman"/>
          <w:sz w:val="24"/>
          <w:szCs w:val="24"/>
          <w:lang w:eastAsia="en-US"/>
        </w:rPr>
        <w:t>une</w:t>
      </w:r>
      <w:proofErr w:type="spellEnd"/>
      <w:r w:rsidRPr="009759BD">
        <w:rPr>
          <w:rFonts w:ascii="Garamond" w:hAnsi="Garamond" w:cs="Times New Roman"/>
          <w:sz w:val="24"/>
          <w:szCs w:val="24"/>
          <w:lang w:eastAsia="en-US"/>
        </w:rPr>
        <w:t xml:space="preserve"> </w:t>
      </w:r>
      <w:proofErr w:type="spellStart"/>
      <w:r w:rsidRPr="009759BD">
        <w:rPr>
          <w:rFonts w:ascii="Garamond" w:hAnsi="Garamond" w:cs="Times New Roman"/>
          <w:sz w:val="24"/>
          <w:szCs w:val="24"/>
          <w:lang w:eastAsia="en-US"/>
        </w:rPr>
        <w:t>planète</w:t>
      </w:r>
      <w:proofErr w:type="spellEnd"/>
      <w:r w:rsidRPr="009759BD">
        <w:rPr>
          <w:rFonts w:ascii="Garamond" w:hAnsi="Garamond" w:cs="Times New Roman"/>
          <w:sz w:val="24"/>
          <w:szCs w:val="24"/>
          <w:lang w:eastAsia="en-US"/>
        </w:rPr>
        <w:t xml:space="preserve"> </w:t>
      </w:r>
      <w:proofErr w:type="spellStart"/>
      <w:r w:rsidRPr="009759BD">
        <w:rPr>
          <w:rFonts w:ascii="Garamond" w:hAnsi="Garamond" w:cs="Times New Roman"/>
          <w:sz w:val="24"/>
          <w:szCs w:val="24"/>
          <w:lang w:eastAsia="en-US"/>
        </w:rPr>
        <w:t>étrangère</w:t>
      </w:r>
      <w:proofErr w:type="spellEnd"/>
      <w:r w:rsidRPr="009759BD">
        <w:rPr>
          <w:rFonts w:ascii="Garamond" w:hAnsi="Garamond" w:cs="Times New Roman"/>
          <w:sz w:val="24"/>
          <w:szCs w:val="24"/>
          <w:lang w:eastAsia="en-US"/>
        </w:rPr>
        <w:t xml:space="preserve">: </w:t>
      </w:r>
      <w:proofErr w:type="spellStart"/>
      <w:r w:rsidRPr="009759BD">
        <w:rPr>
          <w:rFonts w:ascii="Garamond" w:hAnsi="Garamond" w:cs="Times New Roman"/>
          <w:sz w:val="24"/>
          <w:szCs w:val="24"/>
          <w:lang w:eastAsia="en-US"/>
        </w:rPr>
        <w:t>L’aliénation</w:t>
      </w:r>
      <w:proofErr w:type="spellEnd"/>
      <w:r w:rsidRPr="009759BD">
        <w:rPr>
          <w:rFonts w:ascii="Garamond" w:hAnsi="Garamond" w:cs="Times New Roman"/>
          <w:sz w:val="24"/>
          <w:szCs w:val="24"/>
          <w:lang w:eastAsia="en-US"/>
        </w:rPr>
        <w:t xml:space="preserve"> </w:t>
      </w:r>
      <w:proofErr w:type="spellStart"/>
      <w:r w:rsidRPr="009759BD">
        <w:rPr>
          <w:rFonts w:ascii="Garamond" w:hAnsi="Garamond" w:cs="Times New Roman"/>
          <w:sz w:val="24"/>
          <w:szCs w:val="24"/>
          <w:lang w:eastAsia="en-US"/>
        </w:rPr>
        <w:t>selon</w:t>
      </w:r>
      <w:proofErr w:type="spellEnd"/>
      <w:r w:rsidRPr="009759BD">
        <w:rPr>
          <w:rFonts w:ascii="Garamond" w:hAnsi="Garamond" w:cs="Times New Roman"/>
          <w:sz w:val="24"/>
          <w:szCs w:val="24"/>
          <w:lang w:eastAsia="en-US"/>
        </w:rPr>
        <w:t xml:space="preserve"> Jean-Jacques”</w:t>
      </w:r>
    </w:p>
    <w:p w14:paraId="38C69FEE" w14:textId="77777777" w:rsidR="00D164CD" w:rsidRPr="009759BD" w:rsidRDefault="00D164CD" w:rsidP="00D164CD">
      <w:pPr>
        <w:spacing w:before="0" w:line="240" w:lineRule="auto"/>
        <w:ind w:firstLine="0"/>
        <w:jc w:val="left"/>
        <w:rPr>
          <w:rFonts w:ascii="Garamond" w:hAnsi="Garamond" w:cs="Times New Roman"/>
          <w:sz w:val="24"/>
          <w:szCs w:val="24"/>
          <w:lang w:eastAsia="en-US"/>
        </w:rPr>
      </w:pPr>
      <w:r w:rsidRPr="009759BD">
        <w:rPr>
          <w:rFonts w:ascii="Garamond" w:hAnsi="Garamond" w:cs="Times New Roman"/>
          <w:sz w:val="24"/>
          <w:szCs w:val="24"/>
          <w:lang w:eastAsia="en-US"/>
        </w:rPr>
        <w:t xml:space="preserve">Nathan MARTIN, University of Michigan, “Figures of Alterity in Rousseau’s Writings on Music” </w:t>
      </w:r>
    </w:p>
    <w:p w14:paraId="1F9C9828" w14:textId="77777777" w:rsidR="00A707AD" w:rsidRPr="009F520D" w:rsidRDefault="00A707AD" w:rsidP="00717D65">
      <w:pPr>
        <w:spacing w:before="0" w:line="240" w:lineRule="auto"/>
        <w:ind w:firstLine="0"/>
        <w:jc w:val="left"/>
        <w:rPr>
          <w:rFonts w:ascii="Garamond" w:hAnsi="Garamond"/>
          <w:sz w:val="24"/>
          <w:szCs w:val="24"/>
        </w:rPr>
      </w:pPr>
    </w:p>
    <w:p w14:paraId="4B9C182F" w14:textId="66F8325E" w:rsidR="009E2917" w:rsidRPr="009F520D" w:rsidRDefault="009E2917" w:rsidP="00717D65">
      <w:pPr>
        <w:pStyle w:val="Heading2"/>
        <w:spacing w:before="0" w:beforeAutospacing="0" w:after="0" w:afterAutospacing="0"/>
        <w:rPr>
          <w:rFonts w:ascii="Garamond" w:eastAsia="Times New Roman" w:hAnsi="Garamond"/>
          <w:smallCaps/>
          <w:sz w:val="24"/>
          <w:szCs w:val="24"/>
        </w:rPr>
      </w:pPr>
      <w:r w:rsidRPr="009F520D">
        <w:rPr>
          <w:rFonts w:ascii="Garamond" w:eastAsia="Times New Roman" w:hAnsi="Garamond"/>
          <w:smallCaps/>
          <w:sz w:val="24"/>
          <w:szCs w:val="24"/>
        </w:rPr>
        <w:t xml:space="preserve">2020 </w:t>
      </w:r>
      <w:r w:rsidR="00CD5789" w:rsidRPr="009F520D">
        <w:rPr>
          <w:rStyle w:val="Emphasis"/>
          <w:rFonts w:ascii="Garamond" w:hAnsi="Garamond"/>
          <w:bCs w:val="0"/>
          <w:i w:val="0"/>
          <w:smallCaps/>
          <w:sz w:val="24"/>
          <w:szCs w:val="24"/>
        </w:rPr>
        <w:t>ASECS Annual Meeting</w:t>
      </w:r>
      <w:r w:rsidR="00CD5789" w:rsidRPr="009F520D">
        <w:rPr>
          <w:rFonts w:ascii="Garamond" w:hAnsi="Garamond"/>
          <w:bCs w:val="0"/>
          <w:smallCaps/>
          <w:kern w:val="36"/>
          <w:sz w:val="24"/>
          <w:szCs w:val="24"/>
        </w:rPr>
        <w:t xml:space="preserve"> </w:t>
      </w:r>
      <w:r w:rsidR="009759BD">
        <w:rPr>
          <w:rFonts w:ascii="Garamond" w:hAnsi="Garamond"/>
          <w:bCs w:val="0"/>
          <w:smallCaps/>
          <w:kern w:val="36"/>
          <w:sz w:val="24"/>
          <w:szCs w:val="24"/>
        </w:rPr>
        <w:t>(</w:t>
      </w:r>
      <w:r w:rsidRPr="009F520D">
        <w:rPr>
          <w:rFonts w:ascii="Garamond" w:eastAsia="Times New Roman" w:hAnsi="Garamond"/>
          <w:smallCaps/>
          <w:sz w:val="24"/>
          <w:szCs w:val="24"/>
        </w:rPr>
        <w:t xml:space="preserve">St. Louis, </w:t>
      </w:r>
      <w:r w:rsidR="00742F64">
        <w:rPr>
          <w:rFonts w:ascii="Garamond" w:eastAsia="Times New Roman" w:hAnsi="Garamond"/>
          <w:smallCaps/>
          <w:sz w:val="24"/>
          <w:szCs w:val="24"/>
        </w:rPr>
        <w:t>Missouri</w:t>
      </w:r>
      <w:r w:rsidR="009759BD">
        <w:rPr>
          <w:rFonts w:ascii="Garamond" w:eastAsia="Times New Roman" w:hAnsi="Garamond"/>
          <w:smallCaps/>
          <w:sz w:val="24"/>
          <w:szCs w:val="24"/>
        </w:rPr>
        <w:t>)</w:t>
      </w:r>
    </w:p>
    <w:p w14:paraId="6EAA5CE5" w14:textId="077268FA" w:rsidR="00CD5789" w:rsidRDefault="00D164CD" w:rsidP="00717D65">
      <w:pPr>
        <w:pStyle w:val="Heading2"/>
        <w:spacing w:before="0" w:beforeAutospacing="0" w:after="0" w:afterAutospacing="0"/>
        <w:rPr>
          <w:rFonts w:ascii="Garamond" w:eastAsia="Times New Roman" w:hAnsi="Garamond"/>
          <w:b w:val="0"/>
          <w:smallCaps/>
          <w:sz w:val="24"/>
          <w:szCs w:val="24"/>
        </w:rPr>
      </w:pPr>
      <w:r>
        <w:rPr>
          <w:rFonts w:ascii="Garamond" w:eastAsia="Times New Roman" w:hAnsi="Garamond"/>
          <w:b w:val="0"/>
          <w:smallCaps/>
          <w:sz w:val="24"/>
          <w:szCs w:val="24"/>
        </w:rPr>
        <w:t>Cancelled and rescheduled for 2021</w:t>
      </w:r>
    </w:p>
    <w:p w14:paraId="5C8782DB" w14:textId="77777777" w:rsidR="00D164CD" w:rsidRDefault="00D164CD" w:rsidP="00717D65">
      <w:pPr>
        <w:pStyle w:val="Heading2"/>
        <w:spacing w:before="0" w:beforeAutospacing="0" w:after="0" w:afterAutospacing="0"/>
        <w:rPr>
          <w:rFonts w:ascii="Garamond" w:eastAsia="Times New Roman" w:hAnsi="Garamond"/>
          <w:b w:val="0"/>
          <w:smallCaps/>
          <w:sz w:val="24"/>
          <w:szCs w:val="24"/>
        </w:rPr>
      </w:pPr>
    </w:p>
    <w:p w14:paraId="7CD275DB" w14:textId="0C7C1161" w:rsidR="00A707AD" w:rsidRPr="009F520D" w:rsidRDefault="00A707AD" w:rsidP="00717D65">
      <w:pPr>
        <w:spacing w:before="0" w:line="240" w:lineRule="auto"/>
        <w:ind w:firstLine="0"/>
        <w:jc w:val="left"/>
        <w:rPr>
          <w:rFonts w:ascii="Garamond" w:hAnsi="Garamond" w:cs="Times New Roman"/>
          <w:b/>
          <w:i/>
          <w:sz w:val="24"/>
          <w:szCs w:val="24"/>
          <w:lang w:eastAsia="en-US"/>
        </w:rPr>
      </w:pPr>
      <w:r w:rsidRPr="009F520D">
        <w:rPr>
          <w:rFonts w:ascii="Garamond" w:hAnsi="Garamond" w:cs="Times New Roman"/>
          <w:b/>
          <w:bCs/>
          <w:smallCaps/>
          <w:kern w:val="36"/>
          <w:sz w:val="24"/>
          <w:szCs w:val="24"/>
          <w:lang w:eastAsia="en-US"/>
        </w:rPr>
        <w:t xml:space="preserve">2019 </w:t>
      </w:r>
      <w:r w:rsidRPr="009F520D">
        <w:rPr>
          <w:rStyle w:val="Emphasis"/>
          <w:rFonts w:ascii="Garamond" w:hAnsi="Garamond"/>
          <w:b/>
          <w:bCs/>
          <w:i w:val="0"/>
          <w:smallCaps/>
          <w:sz w:val="24"/>
          <w:szCs w:val="24"/>
        </w:rPr>
        <w:t>ASECS Annual Meeting</w:t>
      </w:r>
      <w:r w:rsidRPr="009F520D">
        <w:rPr>
          <w:rFonts w:ascii="Garamond" w:hAnsi="Garamond" w:cs="Times New Roman"/>
          <w:b/>
          <w:bCs/>
          <w:smallCaps/>
          <w:kern w:val="36"/>
          <w:sz w:val="24"/>
          <w:szCs w:val="24"/>
          <w:lang w:eastAsia="en-US"/>
        </w:rPr>
        <w:t xml:space="preserve"> </w:t>
      </w:r>
      <w:r w:rsidR="009759BD">
        <w:rPr>
          <w:rFonts w:ascii="Garamond" w:hAnsi="Garamond" w:cs="Times New Roman"/>
          <w:b/>
          <w:bCs/>
          <w:smallCaps/>
          <w:kern w:val="36"/>
          <w:sz w:val="24"/>
          <w:szCs w:val="24"/>
          <w:lang w:eastAsia="en-US"/>
        </w:rPr>
        <w:t>(</w:t>
      </w:r>
      <w:r w:rsidRPr="009F520D">
        <w:rPr>
          <w:rFonts w:ascii="Garamond" w:hAnsi="Garamond" w:cs="Times New Roman"/>
          <w:b/>
          <w:smallCaps/>
          <w:sz w:val="24"/>
          <w:szCs w:val="24"/>
          <w:lang w:eastAsia="en-US"/>
        </w:rPr>
        <w:t>Denver, Colorado</w:t>
      </w:r>
      <w:r w:rsidR="009759BD">
        <w:rPr>
          <w:rFonts w:ascii="Garamond" w:hAnsi="Garamond" w:cs="Times New Roman"/>
          <w:b/>
          <w:smallCaps/>
          <w:sz w:val="24"/>
          <w:szCs w:val="24"/>
          <w:lang w:eastAsia="en-US"/>
        </w:rPr>
        <w:t>)</w:t>
      </w:r>
    </w:p>
    <w:p w14:paraId="738DDEEE" w14:textId="5436A11B" w:rsidR="00A707AD" w:rsidRPr="009F520D" w:rsidRDefault="00A01429" w:rsidP="00717D65">
      <w:pPr>
        <w:spacing w:before="0" w:line="240" w:lineRule="auto"/>
        <w:ind w:firstLine="0"/>
        <w:jc w:val="left"/>
        <w:rPr>
          <w:rFonts w:ascii="Garamond" w:hAnsi="Garamond" w:cs="Times New Roman"/>
          <w:b/>
          <w:sz w:val="24"/>
          <w:szCs w:val="24"/>
          <w:lang w:eastAsia="en-US"/>
        </w:rPr>
      </w:pPr>
      <w:r>
        <w:rPr>
          <w:rFonts w:ascii="Garamond" w:hAnsi="Garamond" w:cs="Times New Roman"/>
          <w:b/>
          <w:sz w:val="24"/>
          <w:szCs w:val="24"/>
          <w:lang w:eastAsia="en-US"/>
        </w:rPr>
        <w:t>Frameworks of Time in Rousseau</w:t>
      </w:r>
      <w:r w:rsidR="00A707AD" w:rsidRPr="009F520D">
        <w:rPr>
          <w:rFonts w:ascii="Garamond" w:hAnsi="Garamond" w:cs="Times New Roman"/>
          <w:b/>
          <w:sz w:val="24"/>
          <w:szCs w:val="24"/>
          <w:lang w:eastAsia="en-US"/>
        </w:rPr>
        <w:t xml:space="preserve"> I</w:t>
      </w:r>
    </w:p>
    <w:p w14:paraId="24AE4799" w14:textId="77777777" w:rsidR="00A707AD" w:rsidRPr="009F520D" w:rsidRDefault="00A707AD" w:rsidP="00717D65">
      <w:pPr>
        <w:spacing w:before="0" w:line="240" w:lineRule="auto"/>
        <w:ind w:firstLine="0"/>
        <w:jc w:val="left"/>
        <w:rPr>
          <w:rFonts w:ascii="Garamond" w:hAnsi="Garamond" w:cs="Times New Roman"/>
          <w:sz w:val="24"/>
          <w:szCs w:val="24"/>
        </w:rPr>
      </w:pPr>
      <w:r w:rsidRPr="009F520D">
        <w:rPr>
          <w:rFonts w:ascii="Garamond" w:hAnsi="Garamond" w:cs="Times New Roman"/>
          <w:sz w:val="24"/>
          <w:szCs w:val="24"/>
        </w:rPr>
        <w:lastRenderedPageBreak/>
        <w:t xml:space="preserve">Chair: </w:t>
      </w:r>
      <w:proofErr w:type="spellStart"/>
      <w:r w:rsidRPr="009F520D">
        <w:rPr>
          <w:rFonts w:ascii="Garamond" w:hAnsi="Garamond" w:cs="Times New Roman"/>
          <w:sz w:val="24"/>
          <w:szCs w:val="24"/>
        </w:rPr>
        <w:t>Masano</w:t>
      </w:r>
      <w:proofErr w:type="spellEnd"/>
      <w:r w:rsidRPr="009F520D">
        <w:rPr>
          <w:rFonts w:ascii="Garamond" w:hAnsi="Garamond" w:cs="Times New Roman"/>
          <w:sz w:val="24"/>
          <w:szCs w:val="24"/>
        </w:rPr>
        <w:t xml:space="preserve"> YAMASHITA, University of Colorado, Boulder </w:t>
      </w:r>
    </w:p>
    <w:p w14:paraId="4CFD8B3A" w14:textId="77777777" w:rsidR="00A707AD" w:rsidRPr="009F520D" w:rsidRDefault="00A707AD" w:rsidP="00717D65">
      <w:pPr>
        <w:spacing w:before="0" w:line="240" w:lineRule="auto"/>
        <w:ind w:firstLine="0"/>
        <w:jc w:val="left"/>
        <w:rPr>
          <w:rFonts w:ascii="Garamond" w:hAnsi="Garamond" w:cs="Times New Roman"/>
          <w:sz w:val="24"/>
          <w:szCs w:val="24"/>
        </w:rPr>
      </w:pPr>
      <w:r w:rsidRPr="009F520D">
        <w:rPr>
          <w:rFonts w:ascii="Garamond" w:hAnsi="Garamond" w:cs="Times New Roman"/>
          <w:sz w:val="24"/>
          <w:szCs w:val="24"/>
        </w:rPr>
        <w:t xml:space="preserve">Martin </w:t>
      </w:r>
      <w:proofErr w:type="spellStart"/>
      <w:r w:rsidRPr="009F520D">
        <w:rPr>
          <w:rFonts w:ascii="Garamond" w:hAnsi="Garamond" w:cs="Times New Roman"/>
          <w:sz w:val="24"/>
          <w:szCs w:val="24"/>
        </w:rPr>
        <w:t>McCALLUM</w:t>
      </w:r>
      <w:proofErr w:type="spellEnd"/>
      <w:r w:rsidRPr="009F520D">
        <w:rPr>
          <w:rFonts w:ascii="Garamond" w:hAnsi="Garamond" w:cs="Times New Roman"/>
          <w:sz w:val="24"/>
          <w:szCs w:val="24"/>
        </w:rPr>
        <w:t xml:space="preserve">, McGill University, “Nostalgia and Memory in Rousseau’s Confessions” </w:t>
      </w:r>
    </w:p>
    <w:p w14:paraId="35D31753" w14:textId="77777777" w:rsidR="00A707AD" w:rsidRPr="009F520D" w:rsidRDefault="00A707AD" w:rsidP="00717D65">
      <w:pPr>
        <w:spacing w:before="0" w:line="240" w:lineRule="auto"/>
        <w:ind w:firstLine="0"/>
        <w:jc w:val="left"/>
        <w:rPr>
          <w:rFonts w:ascii="Garamond" w:hAnsi="Garamond" w:cs="Times New Roman"/>
          <w:sz w:val="24"/>
          <w:szCs w:val="24"/>
        </w:rPr>
      </w:pPr>
      <w:r w:rsidRPr="009F520D">
        <w:rPr>
          <w:rFonts w:ascii="Garamond" w:hAnsi="Garamond" w:cs="Times New Roman"/>
          <w:sz w:val="24"/>
          <w:szCs w:val="24"/>
        </w:rPr>
        <w:t xml:space="preserve">Pierre SAINT-AMAND, Yale University, “Forgetting Time” </w:t>
      </w:r>
    </w:p>
    <w:p w14:paraId="7E328A2A" w14:textId="77777777" w:rsidR="00A707AD" w:rsidRPr="009F520D" w:rsidRDefault="00A707AD" w:rsidP="00717D65">
      <w:pPr>
        <w:spacing w:before="0" w:line="240" w:lineRule="auto"/>
        <w:ind w:firstLine="0"/>
        <w:jc w:val="left"/>
        <w:rPr>
          <w:rFonts w:ascii="Garamond" w:hAnsi="Garamond" w:cs="Times New Roman"/>
          <w:sz w:val="24"/>
          <w:szCs w:val="24"/>
        </w:rPr>
      </w:pPr>
      <w:proofErr w:type="spellStart"/>
      <w:r w:rsidRPr="009F520D">
        <w:rPr>
          <w:rFonts w:ascii="Garamond" w:hAnsi="Garamond" w:cs="Times New Roman"/>
          <w:sz w:val="24"/>
          <w:szCs w:val="24"/>
        </w:rPr>
        <w:t>Fayçal</w:t>
      </w:r>
      <w:proofErr w:type="spellEnd"/>
      <w:r w:rsidRPr="009F520D">
        <w:rPr>
          <w:rFonts w:ascii="Garamond" w:hAnsi="Garamond" w:cs="Times New Roman"/>
          <w:sz w:val="24"/>
          <w:szCs w:val="24"/>
        </w:rPr>
        <w:t xml:space="preserve"> FALAKY, Tulane University, “Rousseau’s Stillness or the Politics of the Timeless” </w:t>
      </w:r>
    </w:p>
    <w:p w14:paraId="73EB643E" w14:textId="77777777" w:rsidR="00A707AD" w:rsidRPr="009F520D" w:rsidRDefault="00A707AD" w:rsidP="00717D65">
      <w:pPr>
        <w:spacing w:before="0" w:line="240" w:lineRule="auto"/>
        <w:ind w:firstLine="0"/>
        <w:jc w:val="left"/>
        <w:rPr>
          <w:rFonts w:ascii="Garamond" w:hAnsi="Garamond" w:cs="Times New Roman"/>
          <w:sz w:val="24"/>
          <w:szCs w:val="24"/>
        </w:rPr>
      </w:pPr>
      <w:r w:rsidRPr="009F520D">
        <w:rPr>
          <w:rFonts w:ascii="Garamond" w:hAnsi="Garamond" w:cs="Times New Roman"/>
          <w:sz w:val="24"/>
          <w:szCs w:val="24"/>
        </w:rPr>
        <w:t>Mira MORGENSTERN, City College of New York, CUNY, “What Time is it in Rousseau’s Polity?”</w:t>
      </w:r>
    </w:p>
    <w:p w14:paraId="1F38ACC4" w14:textId="77777777" w:rsidR="00B8192B" w:rsidRDefault="00B8192B" w:rsidP="00717D65">
      <w:pPr>
        <w:spacing w:before="0" w:line="240" w:lineRule="auto"/>
        <w:ind w:firstLine="0"/>
        <w:jc w:val="left"/>
        <w:rPr>
          <w:ins w:id="15" w:author="Author"/>
          <w:rFonts w:ascii="Garamond" w:hAnsi="Garamond" w:cs="Times New Roman"/>
          <w:b/>
          <w:sz w:val="24"/>
          <w:szCs w:val="24"/>
          <w:lang w:eastAsia="en-US"/>
        </w:rPr>
      </w:pPr>
    </w:p>
    <w:p w14:paraId="26B2BC0C" w14:textId="4EC60EF5" w:rsidR="00A707AD" w:rsidRPr="009F520D" w:rsidRDefault="00A707AD" w:rsidP="00717D65">
      <w:pPr>
        <w:spacing w:before="0" w:line="240" w:lineRule="auto"/>
        <w:ind w:firstLine="0"/>
        <w:jc w:val="left"/>
        <w:rPr>
          <w:rFonts w:ascii="Garamond" w:hAnsi="Garamond" w:cs="Times New Roman"/>
          <w:b/>
          <w:sz w:val="24"/>
          <w:szCs w:val="24"/>
          <w:lang w:eastAsia="en-US"/>
        </w:rPr>
      </w:pPr>
      <w:r w:rsidRPr="009F520D">
        <w:rPr>
          <w:rFonts w:ascii="Garamond" w:hAnsi="Garamond" w:cs="Times New Roman"/>
          <w:b/>
          <w:sz w:val="24"/>
          <w:szCs w:val="24"/>
          <w:lang w:eastAsia="en-US"/>
        </w:rPr>
        <w:t xml:space="preserve">Frameworks of Time in Rousseau II </w:t>
      </w:r>
    </w:p>
    <w:p w14:paraId="31E4E5D6" w14:textId="77777777" w:rsidR="00A707AD" w:rsidRPr="009F520D" w:rsidRDefault="00A707AD" w:rsidP="00717D65">
      <w:pPr>
        <w:spacing w:before="0" w:line="240" w:lineRule="auto"/>
        <w:ind w:firstLine="0"/>
        <w:jc w:val="left"/>
        <w:rPr>
          <w:rFonts w:ascii="Garamond" w:hAnsi="Garamond" w:cs="Times New Roman"/>
          <w:sz w:val="24"/>
          <w:szCs w:val="24"/>
        </w:rPr>
      </w:pPr>
      <w:r w:rsidRPr="009F520D">
        <w:rPr>
          <w:rFonts w:ascii="Garamond" w:hAnsi="Garamond" w:cs="Times New Roman"/>
          <w:sz w:val="24"/>
          <w:szCs w:val="24"/>
        </w:rPr>
        <w:t xml:space="preserve">Chair: </w:t>
      </w:r>
      <w:proofErr w:type="spellStart"/>
      <w:r w:rsidRPr="009F520D">
        <w:rPr>
          <w:rFonts w:ascii="Garamond" w:hAnsi="Garamond" w:cs="Times New Roman"/>
          <w:sz w:val="24"/>
          <w:szCs w:val="24"/>
        </w:rPr>
        <w:t>Fayçal</w:t>
      </w:r>
      <w:proofErr w:type="spellEnd"/>
      <w:r w:rsidRPr="009F520D">
        <w:rPr>
          <w:rFonts w:ascii="Garamond" w:hAnsi="Garamond" w:cs="Times New Roman"/>
          <w:sz w:val="24"/>
          <w:szCs w:val="24"/>
        </w:rPr>
        <w:t xml:space="preserve"> FALAKY, Tulane University </w:t>
      </w:r>
    </w:p>
    <w:p w14:paraId="3552158A" w14:textId="77777777" w:rsidR="00A707AD" w:rsidRPr="009F520D" w:rsidRDefault="00A707AD" w:rsidP="00717D65">
      <w:pPr>
        <w:spacing w:before="0" w:line="240" w:lineRule="auto"/>
        <w:ind w:firstLine="0"/>
        <w:jc w:val="left"/>
        <w:rPr>
          <w:rFonts w:ascii="Garamond" w:hAnsi="Garamond" w:cs="Times New Roman"/>
          <w:sz w:val="24"/>
          <w:szCs w:val="24"/>
        </w:rPr>
      </w:pPr>
      <w:r w:rsidRPr="009F520D">
        <w:rPr>
          <w:rFonts w:ascii="Garamond" w:hAnsi="Garamond" w:cs="Times New Roman"/>
          <w:sz w:val="24"/>
          <w:szCs w:val="24"/>
        </w:rPr>
        <w:t xml:space="preserve">Patrick COLEMAN, University of California, Los Angeles, “Rousseau and Discursive Time” </w:t>
      </w:r>
    </w:p>
    <w:p w14:paraId="29111DF6" w14:textId="77777777" w:rsidR="00A707AD" w:rsidRPr="009F520D" w:rsidRDefault="00A707AD" w:rsidP="00717D65">
      <w:pPr>
        <w:spacing w:before="0" w:line="240" w:lineRule="auto"/>
        <w:ind w:firstLine="0"/>
        <w:jc w:val="left"/>
        <w:rPr>
          <w:rFonts w:ascii="Garamond" w:hAnsi="Garamond" w:cs="Times New Roman"/>
          <w:sz w:val="24"/>
          <w:szCs w:val="24"/>
        </w:rPr>
      </w:pPr>
      <w:r w:rsidRPr="009F520D">
        <w:rPr>
          <w:rFonts w:ascii="Garamond" w:hAnsi="Garamond" w:cs="Times New Roman"/>
          <w:sz w:val="24"/>
          <w:szCs w:val="24"/>
        </w:rPr>
        <w:t xml:space="preserve">Amy SHUFFELTON, Loyola University Chicago, “Sophie’s Time is Off the Clock” </w:t>
      </w:r>
    </w:p>
    <w:p w14:paraId="10B71D25" w14:textId="77777777" w:rsidR="00A707AD" w:rsidRPr="009F520D" w:rsidRDefault="00A707AD" w:rsidP="00717D65">
      <w:pPr>
        <w:spacing w:before="0" w:line="240" w:lineRule="auto"/>
        <w:ind w:firstLine="0"/>
        <w:jc w:val="left"/>
        <w:rPr>
          <w:rFonts w:ascii="Garamond" w:hAnsi="Garamond" w:cs="Times New Roman"/>
          <w:sz w:val="24"/>
          <w:szCs w:val="24"/>
        </w:rPr>
      </w:pPr>
      <w:proofErr w:type="spellStart"/>
      <w:r w:rsidRPr="009F520D">
        <w:rPr>
          <w:rFonts w:ascii="Garamond" w:hAnsi="Garamond" w:cs="Times New Roman"/>
          <w:sz w:val="24"/>
          <w:szCs w:val="24"/>
        </w:rPr>
        <w:t>Hina</w:t>
      </w:r>
      <w:proofErr w:type="spellEnd"/>
      <w:r w:rsidRPr="009F520D">
        <w:rPr>
          <w:rFonts w:ascii="Garamond" w:hAnsi="Garamond" w:cs="Times New Roman"/>
          <w:sz w:val="24"/>
          <w:szCs w:val="24"/>
        </w:rPr>
        <w:t xml:space="preserve"> NAZAR, University of Illinois at Urbana-Champaign, “Children’s Time”</w:t>
      </w:r>
    </w:p>
    <w:p w14:paraId="5BE5BF73" w14:textId="77777777" w:rsidR="00A707AD" w:rsidRPr="009F520D" w:rsidRDefault="00A707AD" w:rsidP="00717D65">
      <w:pPr>
        <w:spacing w:before="0" w:line="240" w:lineRule="auto"/>
        <w:ind w:firstLine="0"/>
        <w:jc w:val="left"/>
        <w:rPr>
          <w:rFonts w:ascii="Garamond" w:hAnsi="Garamond"/>
          <w:sz w:val="24"/>
          <w:szCs w:val="24"/>
        </w:rPr>
      </w:pPr>
    </w:p>
    <w:p w14:paraId="5E49D9C8" w14:textId="77777777" w:rsidR="00A707AD" w:rsidRPr="009F520D" w:rsidRDefault="00A707AD" w:rsidP="00717D65">
      <w:pPr>
        <w:shd w:val="clear" w:color="auto" w:fill="FFFFFF"/>
        <w:spacing w:before="0" w:line="240" w:lineRule="auto"/>
        <w:ind w:firstLine="0"/>
        <w:jc w:val="left"/>
        <w:outlineLvl w:val="0"/>
        <w:rPr>
          <w:rFonts w:ascii="Garamond" w:hAnsi="Garamond" w:cs="Times New Roman"/>
          <w:b/>
          <w:bCs/>
          <w:smallCaps/>
          <w:kern w:val="36"/>
          <w:sz w:val="24"/>
          <w:szCs w:val="24"/>
          <w:lang w:eastAsia="en-US"/>
        </w:rPr>
      </w:pPr>
      <w:r w:rsidRPr="009F520D">
        <w:rPr>
          <w:rFonts w:ascii="Garamond" w:hAnsi="Garamond" w:cs="Times New Roman"/>
          <w:b/>
          <w:bCs/>
          <w:smallCaps/>
          <w:kern w:val="36"/>
          <w:sz w:val="24"/>
          <w:szCs w:val="24"/>
          <w:lang w:eastAsia="en-US"/>
        </w:rPr>
        <w:t xml:space="preserve">2018 </w:t>
      </w:r>
      <w:r w:rsidRPr="009F520D">
        <w:rPr>
          <w:rStyle w:val="Emphasis"/>
          <w:rFonts w:ascii="Garamond" w:hAnsi="Garamond"/>
          <w:b/>
          <w:bCs/>
          <w:i w:val="0"/>
          <w:smallCaps/>
          <w:sz w:val="24"/>
          <w:szCs w:val="24"/>
        </w:rPr>
        <w:t>ASECS Annual Meeting</w:t>
      </w:r>
      <w:r w:rsidRPr="009F520D">
        <w:rPr>
          <w:rFonts w:ascii="Garamond" w:hAnsi="Garamond" w:cs="Times New Roman"/>
          <w:b/>
          <w:bCs/>
          <w:smallCaps/>
          <w:kern w:val="36"/>
          <w:sz w:val="24"/>
          <w:szCs w:val="24"/>
          <w:lang w:eastAsia="en-US"/>
        </w:rPr>
        <w:t xml:space="preserve"> (Orlando, Florida)</w:t>
      </w:r>
    </w:p>
    <w:p w14:paraId="5234C71D" w14:textId="77777777" w:rsidR="00A707AD" w:rsidRPr="009F520D" w:rsidRDefault="00A707AD" w:rsidP="00717D65">
      <w:pPr>
        <w:shd w:val="clear" w:color="auto" w:fill="FFFFFF"/>
        <w:spacing w:before="0" w:line="240" w:lineRule="auto"/>
        <w:ind w:firstLine="0"/>
        <w:jc w:val="left"/>
        <w:outlineLvl w:val="1"/>
        <w:rPr>
          <w:rFonts w:ascii="Garamond" w:hAnsi="Garamond" w:cs="Times New Roman"/>
          <w:b/>
          <w:bCs/>
          <w:sz w:val="24"/>
          <w:szCs w:val="24"/>
          <w:lang w:eastAsia="en-US"/>
        </w:rPr>
      </w:pPr>
      <w:r w:rsidRPr="009F520D">
        <w:rPr>
          <w:rFonts w:ascii="Garamond" w:hAnsi="Garamond" w:cs="Times New Roman"/>
          <w:b/>
          <w:sz w:val="24"/>
          <w:szCs w:val="24"/>
          <w:lang w:eastAsia="en-US"/>
        </w:rPr>
        <w:t>Current Research on Rousseau</w:t>
      </w:r>
    </w:p>
    <w:p w14:paraId="4DC78E3C" w14:textId="77777777" w:rsidR="00A707AD" w:rsidRPr="009F520D" w:rsidRDefault="00A707AD" w:rsidP="00717D65">
      <w:pPr>
        <w:shd w:val="clear" w:color="auto" w:fill="FFFFFF"/>
        <w:spacing w:before="0" w:line="240" w:lineRule="auto"/>
        <w:ind w:firstLine="0"/>
        <w:jc w:val="left"/>
        <w:outlineLvl w:val="1"/>
        <w:rPr>
          <w:rFonts w:ascii="Garamond" w:hAnsi="Garamond" w:cs="Times New Roman"/>
          <w:bCs/>
          <w:sz w:val="24"/>
          <w:szCs w:val="24"/>
        </w:rPr>
      </w:pPr>
      <w:r w:rsidRPr="009F520D">
        <w:rPr>
          <w:rFonts w:ascii="Garamond" w:hAnsi="Garamond" w:cs="Times New Roman"/>
          <w:bCs/>
          <w:sz w:val="24"/>
          <w:szCs w:val="24"/>
        </w:rPr>
        <w:t xml:space="preserve">Chair, </w:t>
      </w:r>
      <w:proofErr w:type="spellStart"/>
      <w:r w:rsidRPr="009F520D">
        <w:rPr>
          <w:rFonts w:ascii="Garamond" w:hAnsi="Garamond" w:cs="Times New Roman"/>
          <w:bCs/>
          <w:sz w:val="24"/>
          <w:szCs w:val="24"/>
        </w:rPr>
        <w:t>Ourida</w:t>
      </w:r>
      <w:proofErr w:type="spellEnd"/>
      <w:r w:rsidRPr="009F520D">
        <w:rPr>
          <w:rFonts w:ascii="Garamond" w:hAnsi="Garamond" w:cs="Times New Roman"/>
          <w:bCs/>
          <w:sz w:val="24"/>
          <w:szCs w:val="24"/>
        </w:rPr>
        <w:t xml:space="preserve"> </w:t>
      </w:r>
      <w:proofErr w:type="spellStart"/>
      <w:r w:rsidRPr="009F520D">
        <w:rPr>
          <w:rFonts w:ascii="Garamond" w:hAnsi="Garamond" w:cs="Times New Roman"/>
          <w:bCs/>
          <w:sz w:val="24"/>
          <w:szCs w:val="24"/>
        </w:rPr>
        <w:t>Mostefai</w:t>
      </w:r>
      <w:proofErr w:type="spellEnd"/>
      <w:r w:rsidRPr="009F520D">
        <w:rPr>
          <w:rFonts w:ascii="Garamond" w:hAnsi="Garamond" w:cs="Times New Roman"/>
          <w:bCs/>
          <w:sz w:val="24"/>
          <w:szCs w:val="24"/>
        </w:rPr>
        <w:t>, </w:t>
      </w:r>
      <w:r w:rsidRPr="009F520D">
        <w:rPr>
          <w:rFonts w:ascii="Garamond" w:hAnsi="Garamond" w:cs="Times New Roman"/>
          <w:bCs/>
          <w:i/>
          <w:iCs/>
          <w:sz w:val="24"/>
          <w:szCs w:val="24"/>
        </w:rPr>
        <w:t>Brown University</w:t>
      </w:r>
    </w:p>
    <w:p w14:paraId="7BA86072" w14:textId="77777777" w:rsidR="00A707AD" w:rsidRPr="009F520D" w:rsidRDefault="00A707AD" w:rsidP="00717D65">
      <w:pPr>
        <w:shd w:val="clear" w:color="auto" w:fill="FFFFFF"/>
        <w:spacing w:before="0" w:line="240" w:lineRule="auto"/>
        <w:ind w:firstLine="0"/>
        <w:jc w:val="left"/>
        <w:rPr>
          <w:rFonts w:ascii="Garamond" w:eastAsiaTheme="minorEastAsia" w:hAnsi="Garamond" w:cs="Times New Roman"/>
          <w:sz w:val="24"/>
          <w:szCs w:val="24"/>
        </w:rPr>
      </w:pPr>
      <w:r w:rsidRPr="009F520D">
        <w:rPr>
          <w:rFonts w:ascii="Garamond" w:eastAsiaTheme="minorEastAsia" w:hAnsi="Garamond" w:cs="Times New Roman"/>
          <w:sz w:val="24"/>
          <w:szCs w:val="24"/>
        </w:rPr>
        <w:t>Carole Martin, </w:t>
      </w:r>
      <w:r w:rsidRPr="009F520D">
        <w:rPr>
          <w:rFonts w:ascii="Garamond" w:eastAsiaTheme="minorEastAsia" w:hAnsi="Garamond" w:cs="Times New Roman"/>
          <w:i/>
          <w:iCs/>
          <w:sz w:val="24"/>
          <w:szCs w:val="24"/>
        </w:rPr>
        <w:t>Texas State University. </w:t>
      </w:r>
      <w:r w:rsidRPr="009F520D">
        <w:rPr>
          <w:rFonts w:ascii="Garamond" w:eastAsiaTheme="minorEastAsia" w:hAnsi="Garamond" w:cs="Times New Roman"/>
          <w:sz w:val="24"/>
          <w:szCs w:val="24"/>
        </w:rPr>
        <w:t>'Jean-Jacques at the Tuileries. The Place of the Walker in Rousseau's </w:t>
      </w:r>
      <w:r w:rsidRPr="009F520D">
        <w:rPr>
          <w:rFonts w:ascii="Garamond" w:eastAsiaTheme="minorEastAsia" w:hAnsi="Garamond" w:cs="Times New Roman"/>
          <w:i/>
          <w:iCs/>
          <w:sz w:val="24"/>
          <w:szCs w:val="24"/>
        </w:rPr>
        <w:t>Dialogues'</w:t>
      </w:r>
      <w:r w:rsidRPr="009F520D">
        <w:rPr>
          <w:rFonts w:ascii="Garamond" w:eastAsiaTheme="minorEastAsia" w:hAnsi="Garamond" w:cs="Times New Roman"/>
          <w:i/>
          <w:iCs/>
          <w:sz w:val="24"/>
          <w:szCs w:val="24"/>
        </w:rPr>
        <w:br/>
      </w:r>
      <w:proofErr w:type="spellStart"/>
      <w:r w:rsidRPr="009F520D">
        <w:rPr>
          <w:rFonts w:ascii="Garamond" w:eastAsiaTheme="minorEastAsia" w:hAnsi="Garamond" w:cs="Times New Roman"/>
          <w:sz w:val="24"/>
          <w:szCs w:val="24"/>
        </w:rPr>
        <w:t>Masano</w:t>
      </w:r>
      <w:proofErr w:type="spellEnd"/>
      <w:r w:rsidRPr="009F520D">
        <w:rPr>
          <w:rFonts w:ascii="Garamond" w:eastAsiaTheme="minorEastAsia" w:hAnsi="Garamond" w:cs="Times New Roman"/>
          <w:sz w:val="24"/>
          <w:szCs w:val="24"/>
        </w:rPr>
        <w:t xml:space="preserve"> Yamashita, </w:t>
      </w:r>
      <w:r w:rsidRPr="009F520D">
        <w:rPr>
          <w:rFonts w:ascii="Garamond" w:eastAsiaTheme="minorEastAsia" w:hAnsi="Garamond" w:cs="Times New Roman"/>
          <w:i/>
          <w:iCs/>
          <w:sz w:val="24"/>
          <w:szCs w:val="24"/>
        </w:rPr>
        <w:t>University of Colorado, Boulder</w:t>
      </w:r>
      <w:r w:rsidRPr="009F520D">
        <w:rPr>
          <w:rFonts w:ascii="Garamond" w:eastAsiaTheme="minorEastAsia" w:hAnsi="Garamond" w:cs="Times New Roman"/>
          <w:sz w:val="24"/>
          <w:szCs w:val="24"/>
        </w:rPr>
        <w:t>, 'Rousseau and Pain Management'</w:t>
      </w:r>
      <w:r w:rsidRPr="009F520D">
        <w:rPr>
          <w:rFonts w:ascii="Garamond" w:eastAsiaTheme="minorEastAsia" w:hAnsi="Garamond" w:cs="Times New Roman"/>
          <w:sz w:val="24"/>
          <w:szCs w:val="24"/>
        </w:rPr>
        <w:br/>
        <w:t>James Swenson, </w:t>
      </w:r>
      <w:r w:rsidRPr="009F520D">
        <w:rPr>
          <w:rFonts w:ascii="Garamond" w:eastAsiaTheme="minorEastAsia" w:hAnsi="Garamond" w:cs="Times New Roman"/>
          <w:i/>
          <w:iCs/>
          <w:sz w:val="24"/>
          <w:szCs w:val="24"/>
        </w:rPr>
        <w:t>Rutgers University</w:t>
      </w:r>
      <w:r w:rsidRPr="009F520D">
        <w:rPr>
          <w:rFonts w:ascii="Garamond" w:eastAsiaTheme="minorEastAsia" w:hAnsi="Garamond" w:cs="Times New Roman"/>
          <w:sz w:val="24"/>
          <w:szCs w:val="24"/>
        </w:rPr>
        <w:t>, '</w:t>
      </w:r>
      <w:proofErr w:type="spellStart"/>
      <w:r w:rsidRPr="009F520D">
        <w:rPr>
          <w:rFonts w:ascii="Garamond" w:eastAsiaTheme="minorEastAsia" w:hAnsi="Garamond" w:cs="Times New Roman"/>
          <w:sz w:val="24"/>
          <w:szCs w:val="24"/>
        </w:rPr>
        <w:t>Editer</w:t>
      </w:r>
      <w:proofErr w:type="spellEnd"/>
      <w:r w:rsidRPr="009F520D">
        <w:rPr>
          <w:rFonts w:ascii="Garamond" w:eastAsiaTheme="minorEastAsia" w:hAnsi="Garamond" w:cs="Times New Roman"/>
          <w:sz w:val="24"/>
          <w:szCs w:val="24"/>
        </w:rPr>
        <w:t> </w:t>
      </w:r>
      <w:r w:rsidRPr="009F520D">
        <w:rPr>
          <w:rFonts w:ascii="Garamond" w:eastAsiaTheme="minorEastAsia" w:hAnsi="Garamond" w:cs="Times New Roman"/>
          <w:i/>
          <w:iCs/>
          <w:sz w:val="24"/>
          <w:szCs w:val="24"/>
        </w:rPr>
        <w:t>les Affaires de Corse</w:t>
      </w:r>
      <w:r w:rsidRPr="009F520D">
        <w:rPr>
          <w:rFonts w:ascii="Garamond" w:eastAsiaTheme="minorEastAsia" w:hAnsi="Garamond" w:cs="Times New Roman"/>
          <w:sz w:val="24"/>
          <w:szCs w:val="24"/>
        </w:rPr>
        <w:t>'.</w:t>
      </w:r>
    </w:p>
    <w:p w14:paraId="0588EEA7" w14:textId="77777777" w:rsidR="00A707AD" w:rsidRPr="009F520D" w:rsidRDefault="00A707AD" w:rsidP="00717D65">
      <w:pPr>
        <w:pStyle w:val="Title"/>
        <w:jc w:val="left"/>
        <w:rPr>
          <w:rStyle w:val="Emphasis"/>
          <w:rFonts w:ascii="Garamond" w:hAnsi="Garamond"/>
          <w:bCs/>
          <w:i w:val="0"/>
          <w:sz w:val="24"/>
          <w:szCs w:val="24"/>
        </w:rPr>
      </w:pPr>
    </w:p>
    <w:p w14:paraId="1C5433EC" w14:textId="5EA8A7C6" w:rsidR="00A707AD" w:rsidRPr="009F520D" w:rsidRDefault="00A707AD" w:rsidP="00717D65">
      <w:pPr>
        <w:pStyle w:val="Title"/>
        <w:jc w:val="left"/>
        <w:rPr>
          <w:rFonts w:ascii="Garamond" w:eastAsiaTheme="minorEastAsia" w:hAnsi="Garamond" w:cs="Baskerville SemiBold Italic"/>
          <w:i/>
          <w:sz w:val="24"/>
          <w:szCs w:val="24"/>
        </w:rPr>
      </w:pPr>
      <w:r w:rsidRPr="009F520D">
        <w:rPr>
          <w:rStyle w:val="Emphasis"/>
          <w:rFonts w:ascii="Garamond" w:hAnsi="Garamond"/>
          <w:bCs/>
          <w:i w:val="0"/>
          <w:sz w:val="24"/>
          <w:szCs w:val="24"/>
        </w:rPr>
        <w:t>2017 ASECS Annual Meeting (</w:t>
      </w:r>
      <w:r w:rsidR="00343091">
        <w:rPr>
          <w:rFonts w:ascii="Garamond" w:eastAsiaTheme="minorEastAsia" w:hAnsi="Garamond" w:cs="Baskerville SemiBold Italic"/>
          <w:sz w:val="24"/>
          <w:szCs w:val="24"/>
        </w:rPr>
        <w:t>MINNEAPOLIS</w:t>
      </w:r>
      <w:r w:rsidRPr="009F520D">
        <w:rPr>
          <w:rFonts w:ascii="Garamond" w:eastAsiaTheme="minorEastAsia" w:hAnsi="Garamond" w:cs="Baskerville SemiBold Italic"/>
          <w:sz w:val="24"/>
          <w:szCs w:val="24"/>
        </w:rPr>
        <w:t xml:space="preserve">, </w:t>
      </w:r>
      <w:r w:rsidR="00343091">
        <w:rPr>
          <w:rFonts w:ascii="Garamond" w:eastAsiaTheme="minorEastAsia" w:hAnsi="Garamond" w:cs="Baskerville SemiBold Italic"/>
          <w:sz w:val="24"/>
          <w:szCs w:val="24"/>
        </w:rPr>
        <w:t>MINNESOTA</w:t>
      </w:r>
      <w:r w:rsidRPr="009F520D">
        <w:rPr>
          <w:rFonts w:ascii="Garamond" w:hAnsi="Garamond"/>
          <w:i/>
          <w:sz w:val="24"/>
          <w:szCs w:val="24"/>
          <w:shd w:val="clear" w:color="auto" w:fill="FFFFFF"/>
        </w:rPr>
        <w:t>)</w:t>
      </w:r>
    </w:p>
    <w:p w14:paraId="6558AE2A" w14:textId="6B7B3111" w:rsidR="00A707AD" w:rsidRPr="009F520D" w:rsidRDefault="00A707AD" w:rsidP="00717D65">
      <w:pPr>
        <w:spacing w:before="0" w:line="240" w:lineRule="auto"/>
        <w:ind w:firstLine="0"/>
        <w:jc w:val="left"/>
        <w:rPr>
          <w:rFonts w:ascii="Garamond" w:hAnsi="Garamond" w:cs="Times New Roman"/>
          <w:b/>
          <w:sz w:val="24"/>
          <w:szCs w:val="24"/>
        </w:rPr>
      </w:pPr>
      <w:r w:rsidRPr="009F520D">
        <w:rPr>
          <w:rFonts w:ascii="Garamond" w:eastAsiaTheme="minorEastAsia" w:hAnsi="Garamond" w:cs="Baskerville SemiBold Italic"/>
          <w:b/>
          <w:sz w:val="24"/>
          <w:szCs w:val="24"/>
        </w:rPr>
        <w:t xml:space="preserve">Silence, the Implicit and the Unspoken in Rousseau / Silences, </w:t>
      </w:r>
      <w:proofErr w:type="spellStart"/>
      <w:r w:rsidRPr="009F520D">
        <w:rPr>
          <w:rFonts w:ascii="Garamond" w:eastAsiaTheme="minorEastAsia" w:hAnsi="Garamond" w:cs="Baskerville SemiBold Italic"/>
          <w:b/>
          <w:sz w:val="24"/>
          <w:szCs w:val="24"/>
        </w:rPr>
        <w:t>implicites</w:t>
      </w:r>
      <w:proofErr w:type="spellEnd"/>
      <w:r w:rsidRPr="009F520D">
        <w:rPr>
          <w:rFonts w:ascii="Garamond" w:eastAsiaTheme="minorEastAsia" w:hAnsi="Garamond" w:cs="Baskerville SemiBold Italic"/>
          <w:b/>
          <w:sz w:val="24"/>
          <w:szCs w:val="24"/>
        </w:rPr>
        <w:t xml:space="preserve"> et non-</w:t>
      </w:r>
      <w:proofErr w:type="spellStart"/>
      <w:r w:rsidRPr="009F520D">
        <w:rPr>
          <w:rFonts w:ascii="Garamond" w:eastAsiaTheme="minorEastAsia" w:hAnsi="Garamond" w:cs="Baskerville SemiBold Italic"/>
          <w:b/>
          <w:sz w:val="24"/>
          <w:szCs w:val="24"/>
        </w:rPr>
        <w:t>dits</w:t>
      </w:r>
      <w:proofErr w:type="spellEnd"/>
      <w:r w:rsidRPr="009F520D">
        <w:rPr>
          <w:rFonts w:ascii="Garamond" w:eastAsiaTheme="minorEastAsia" w:hAnsi="Garamond" w:cs="Baskerville SemiBold Italic"/>
          <w:b/>
          <w:sz w:val="24"/>
          <w:szCs w:val="24"/>
        </w:rPr>
        <w:t xml:space="preserve"> chez Rousseau </w:t>
      </w:r>
    </w:p>
    <w:p w14:paraId="161E5B66" w14:textId="2403A698" w:rsidR="00A707AD" w:rsidRPr="009F520D" w:rsidRDefault="00A707AD" w:rsidP="00717D65">
      <w:pPr>
        <w:spacing w:before="0" w:line="240" w:lineRule="auto"/>
        <w:ind w:firstLine="0"/>
        <w:jc w:val="left"/>
        <w:rPr>
          <w:rFonts w:ascii="Garamond" w:eastAsiaTheme="minorEastAsia" w:hAnsi="Garamond" w:cs="Arial"/>
          <w:sz w:val="24"/>
          <w:szCs w:val="24"/>
        </w:rPr>
      </w:pPr>
      <w:r w:rsidRPr="009F520D">
        <w:rPr>
          <w:rFonts w:ascii="Garamond" w:hAnsi="Garamond" w:cs="Times New Roman"/>
          <w:sz w:val="24"/>
          <w:szCs w:val="24"/>
        </w:rPr>
        <w:t xml:space="preserve">Chair: </w:t>
      </w:r>
      <w:r w:rsidRPr="009F520D">
        <w:rPr>
          <w:rFonts w:ascii="Garamond" w:eastAsiaTheme="minorEastAsia" w:hAnsi="Garamond" w:cs="Arial"/>
          <w:sz w:val="24"/>
          <w:szCs w:val="24"/>
        </w:rPr>
        <w:t>Mira Morgenstern, CCNY, CUNY</w:t>
      </w:r>
    </w:p>
    <w:p w14:paraId="25A51F3D" w14:textId="77777777" w:rsidR="00A707AD" w:rsidRPr="009F520D" w:rsidRDefault="00A707AD" w:rsidP="00717D65">
      <w:pPr>
        <w:widowControl w:val="0"/>
        <w:autoSpaceDE w:val="0"/>
        <w:autoSpaceDN w:val="0"/>
        <w:adjustRightInd w:val="0"/>
        <w:spacing w:before="0" w:line="240" w:lineRule="auto"/>
        <w:ind w:firstLine="0"/>
        <w:jc w:val="left"/>
        <w:rPr>
          <w:rFonts w:ascii="Garamond" w:eastAsiaTheme="minorEastAsia" w:hAnsi="Garamond" w:cs="Times New Roman"/>
          <w:sz w:val="24"/>
          <w:szCs w:val="24"/>
        </w:rPr>
      </w:pPr>
      <w:r w:rsidRPr="009F520D">
        <w:rPr>
          <w:rFonts w:ascii="Garamond" w:eastAsiaTheme="minorEastAsia" w:hAnsi="Garamond" w:cs="Times New Roman"/>
          <w:sz w:val="24"/>
          <w:szCs w:val="24"/>
        </w:rPr>
        <w:t xml:space="preserve">Laurel E. Zeiss, Baylor University, “These silences, thus filled”:  Rousseau, opera, and musical debates,” </w:t>
      </w:r>
    </w:p>
    <w:p w14:paraId="4AAC3011" w14:textId="0FBEC120" w:rsidR="00A707AD" w:rsidRPr="009F520D" w:rsidRDefault="00A707AD" w:rsidP="00717D65">
      <w:pPr>
        <w:widowControl w:val="0"/>
        <w:autoSpaceDE w:val="0"/>
        <w:autoSpaceDN w:val="0"/>
        <w:adjustRightInd w:val="0"/>
        <w:spacing w:before="0" w:line="240" w:lineRule="auto"/>
        <w:ind w:firstLine="0"/>
        <w:jc w:val="left"/>
        <w:rPr>
          <w:rFonts w:ascii="Garamond" w:eastAsiaTheme="minorEastAsia" w:hAnsi="Garamond" w:cs="Times New Roman"/>
          <w:sz w:val="24"/>
          <w:szCs w:val="24"/>
        </w:rPr>
      </w:pPr>
      <w:r w:rsidRPr="009F520D">
        <w:rPr>
          <w:rFonts w:ascii="Garamond" w:eastAsiaTheme="minorEastAsia" w:hAnsi="Garamond" w:cs="Times New Roman"/>
          <w:sz w:val="24"/>
          <w:szCs w:val="24"/>
        </w:rPr>
        <w:t>Adam Schoene, Cornell University, “Mute eloquenc</w:t>
      </w:r>
      <w:r w:rsidR="004B02F9">
        <w:rPr>
          <w:rFonts w:ascii="Garamond" w:eastAsiaTheme="minorEastAsia" w:hAnsi="Garamond" w:cs="Times New Roman"/>
          <w:sz w:val="24"/>
          <w:szCs w:val="24"/>
        </w:rPr>
        <w:t xml:space="preserve">e: Silence and the Passions in </w:t>
      </w:r>
      <w:r w:rsidRPr="009F520D">
        <w:rPr>
          <w:rFonts w:ascii="Garamond" w:eastAsiaTheme="minorEastAsia" w:hAnsi="Garamond" w:cs="Times New Roman"/>
          <w:sz w:val="24"/>
          <w:szCs w:val="24"/>
        </w:rPr>
        <w:t xml:space="preserve">Rousseau’s </w:t>
      </w:r>
      <w:r w:rsidRPr="009F520D">
        <w:rPr>
          <w:rFonts w:ascii="Garamond" w:eastAsiaTheme="minorEastAsia" w:hAnsi="Garamond" w:cs="Times New Roman"/>
          <w:i/>
          <w:sz w:val="24"/>
          <w:szCs w:val="24"/>
        </w:rPr>
        <w:t>Julie</w:t>
      </w:r>
      <w:r w:rsidRPr="009F520D">
        <w:rPr>
          <w:rFonts w:ascii="Garamond" w:eastAsiaTheme="minorEastAsia" w:hAnsi="Garamond" w:cs="Times New Roman"/>
          <w:sz w:val="24"/>
          <w:szCs w:val="24"/>
        </w:rPr>
        <w:t xml:space="preserve">” </w:t>
      </w:r>
    </w:p>
    <w:p w14:paraId="4ABCCBE6" w14:textId="29FAC907" w:rsidR="00A707AD" w:rsidRPr="009F520D" w:rsidRDefault="00A707AD" w:rsidP="00717D65">
      <w:pPr>
        <w:spacing w:before="0" w:line="240" w:lineRule="auto"/>
        <w:ind w:firstLine="0"/>
        <w:jc w:val="left"/>
        <w:rPr>
          <w:rFonts w:ascii="Garamond" w:hAnsi="Garamond"/>
          <w:sz w:val="24"/>
          <w:szCs w:val="24"/>
        </w:rPr>
      </w:pPr>
      <w:r w:rsidRPr="009F520D">
        <w:rPr>
          <w:rFonts w:ascii="Garamond" w:hAnsi="Garamond"/>
          <w:sz w:val="24"/>
          <w:szCs w:val="24"/>
        </w:rPr>
        <w:t xml:space="preserve">Patrick Coleman, UCLA, “What Rousseau </w:t>
      </w:r>
      <w:r w:rsidR="009759BD">
        <w:rPr>
          <w:rFonts w:ascii="Garamond" w:hAnsi="Garamond"/>
          <w:sz w:val="24"/>
          <w:szCs w:val="24"/>
        </w:rPr>
        <w:t>D</w:t>
      </w:r>
      <w:r w:rsidRPr="009F520D">
        <w:rPr>
          <w:rFonts w:ascii="Garamond" w:hAnsi="Garamond"/>
          <w:sz w:val="24"/>
          <w:szCs w:val="24"/>
        </w:rPr>
        <w:t xml:space="preserve">oesn’t </w:t>
      </w:r>
      <w:r w:rsidR="009759BD">
        <w:rPr>
          <w:rFonts w:ascii="Garamond" w:hAnsi="Garamond"/>
          <w:sz w:val="24"/>
          <w:szCs w:val="24"/>
        </w:rPr>
        <w:t>S</w:t>
      </w:r>
      <w:r w:rsidRPr="009F520D">
        <w:rPr>
          <w:rFonts w:ascii="Garamond" w:hAnsi="Garamond"/>
          <w:sz w:val="24"/>
          <w:szCs w:val="24"/>
        </w:rPr>
        <w:t xml:space="preserve">ay </w:t>
      </w:r>
      <w:r w:rsidR="009759BD">
        <w:rPr>
          <w:rFonts w:ascii="Garamond" w:hAnsi="Garamond"/>
          <w:sz w:val="24"/>
          <w:szCs w:val="24"/>
        </w:rPr>
        <w:t>a</w:t>
      </w:r>
      <w:r w:rsidRPr="009F520D">
        <w:rPr>
          <w:rFonts w:ascii="Garamond" w:hAnsi="Garamond"/>
          <w:sz w:val="24"/>
          <w:szCs w:val="24"/>
        </w:rPr>
        <w:t xml:space="preserve">bout the </w:t>
      </w:r>
      <w:r w:rsidR="009759BD">
        <w:rPr>
          <w:rFonts w:ascii="Garamond" w:hAnsi="Garamond"/>
          <w:sz w:val="24"/>
          <w:szCs w:val="24"/>
        </w:rPr>
        <w:t>N</w:t>
      </w:r>
      <w:r w:rsidRPr="009F520D">
        <w:rPr>
          <w:rFonts w:ascii="Garamond" w:hAnsi="Garamond"/>
          <w:sz w:val="24"/>
          <w:szCs w:val="24"/>
        </w:rPr>
        <w:t xml:space="preserve">ation” </w:t>
      </w:r>
    </w:p>
    <w:p w14:paraId="47E71A95" w14:textId="77777777" w:rsidR="00A707AD" w:rsidRPr="009F520D" w:rsidRDefault="00A707AD" w:rsidP="00717D65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="Garamond" w:hAnsi="Garamond"/>
          <w:b/>
          <w:bCs/>
          <w:i w:val="0"/>
          <w:smallCaps/>
          <w:sz w:val="24"/>
          <w:szCs w:val="24"/>
        </w:rPr>
      </w:pPr>
    </w:p>
    <w:p w14:paraId="4911E396" w14:textId="0DE64A12" w:rsidR="009A67E3" w:rsidRPr="009F520D" w:rsidRDefault="00A707AD" w:rsidP="00717D65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/>
          <w:sz w:val="24"/>
          <w:szCs w:val="24"/>
        </w:rPr>
      </w:pPr>
      <w:r w:rsidRPr="009F520D">
        <w:rPr>
          <w:rStyle w:val="Emphasis"/>
          <w:rFonts w:ascii="Garamond" w:hAnsi="Garamond"/>
          <w:b/>
          <w:bCs/>
          <w:i w:val="0"/>
          <w:smallCaps/>
          <w:sz w:val="24"/>
          <w:szCs w:val="24"/>
        </w:rPr>
        <w:t xml:space="preserve">2016 ASECS Annual Meeting (Pittsburgh, </w:t>
      </w:r>
      <w:r w:rsidR="00810D52">
        <w:rPr>
          <w:rStyle w:val="Emphasis"/>
          <w:rFonts w:ascii="Garamond" w:hAnsi="Garamond"/>
          <w:b/>
          <w:bCs/>
          <w:i w:val="0"/>
          <w:smallCaps/>
          <w:sz w:val="24"/>
          <w:szCs w:val="24"/>
        </w:rPr>
        <w:t>Pennsylvania</w:t>
      </w:r>
      <w:r w:rsidRPr="009F520D">
        <w:rPr>
          <w:rStyle w:val="Emphasis"/>
          <w:rFonts w:ascii="Garamond" w:hAnsi="Garamond"/>
          <w:b/>
          <w:bCs/>
          <w:i w:val="0"/>
          <w:smallCaps/>
          <w:sz w:val="24"/>
          <w:szCs w:val="24"/>
        </w:rPr>
        <w:t>) </w:t>
      </w:r>
      <w:r w:rsidRPr="009F520D">
        <w:rPr>
          <w:rFonts w:ascii="Garamond" w:hAnsi="Garamond"/>
          <w:b/>
          <w:bCs/>
          <w:i/>
          <w:smallCaps/>
          <w:sz w:val="24"/>
          <w:szCs w:val="24"/>
        </w:rPr>
        <w:br/>
      </w:r>
      <w:r w:rsidRPr="009F520D">
        <w:rPr>
          <w:rStyle w:val="Strong"/>
          <w:rFonts w:ascii="Garamond" w:hAnsi="Garamond"/>
          <w:sz w:val="24"/>
          <w:szCs w:val="24"/>
        </w:rPr>
        <w:t>Rousseau and Diderot: Collaboration and Conflict in the Enlightenment I</w:t>
      </w:r>
      <w:r w:rsidRPr="009F520D">
        <w:rPr>
          <w:rFonts w:ascii="Garamond" w:hAnsi="Garamond"/>
          <w:bCs/>
          <w:sz w:val="24"/>
          <w:szCs w:val="24"/>
        </w:rPr>
        <w:br/>
      </w:r>
      <w:r w:rsidRPr="009F520D">
        <w:rPr>
          <w:rFonts w:ascii="Garamond" w:hAnsi="Garamond"/>
          <w:sz w:val="24"/>
          <w:szCs w:val="24"/>
        </w:rPr>
        <w:t>Chair: Carole Martin, Texas State University, San Marcos. </w:t>
      </w:r>
    </w:p>
    <w:p w14:paraId="28C0EE41" w14:textId="2DF5A4C6" w:rsidR="009A67E3" w:rsidRPr="009F520D" w:rsidRDefault="00A707AD" w:rsidP="00717D65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/>
          <w:sz w:val="24"/>
          <w:szCs w:val="24"/>
        </w:rPr>
      </w:pPr>
      <w:r w:rsidRPr="009F520D">
        <w:rPr>
          <w:rStyle w:val="Strong"/>
          <w:rFonts w:ascii="Garamond" w:hAnsi="Garamond"/>
          <w:b w:val="0"/>
          <w:sz w:val="24"/>
          <w:szCs w:val="24"/>
        </w:rPr>
        <w:t>Chloe Edmondson</w:t>
      </w:r>
      <w:r w:rsidRPr="009F520D">
        <w:rPr>
          <w:rFonts w:ascii="Garamond" w:hAnsi="Garamond"/>
          <w:sz w:val="24"/>
          <w:szCs w:val="24"/>
        </w:rPr>
        <w:t xml:space="preserve">, Stanford </w:t>
      </w:r>
      <w:proofErr w:type="spellStart"/>
      <w:r w:rsidRPr="009F520D">
        <w:rPr>
          <w:rFonts w:ascii="Garamond" w:hAnsi="Garamond"/>
          <w:sz w:val="24"/>
          <w:szCs w:val="24"/>
        </w:rPr>
        <w:t>Universit</w:t>
      </w:r>
      <w:proofErr w:type="spellEnd"/>
      <w:r w:rsidRPr="009F520D">
        <w:rPr>
          <w:rFonts w:ascii="Garamond" w:hAnsi="Garamond"/>
          <w:sz w:val="24"/>
          <w:szCs w:val="24"/>
        </w:rPr>
        <w:t>, "Rousseau and Diderot: Pillars of the Paradox of the Passions."</w:t>
      </w:r>
    </w:p>
    <w:p w14:paraId="4DE26D54" w14:textId="11C109E8" w:rsidR="009A67E3" w:rsidRPr="009F520D" w:rsidRDefault="00A707AD" w:rsidP="00717D65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/>
          <w:sz w:val="24"/>
          <w:szCs w:val="24"/>
        </w:rPr>
      </w:pPr>
      <w:r w:rsidRPr="009F520D">
        <w:rPr>
          <w:rStyle w:val="Strong"/>
          <w:rFonts w:ascii="Garamond" w:hAnsi="Garamond"/>
          <w:b w:val="0"/>
          <w:sz w:val="24"/>
          <w:szCs w:val="24"/>
        </w:rPr>
        <w:t>Laurence Marie-Sacks</w:t>
      </w:r>
      <w:r w:rsidRPr="009F520D">
        <w:rPr>
          <w:rFonts w:ascii="Garamond" w:hAnsi="Garamond"/>
          <w:sz w:val="24"/>
          <w:szCs w:val="24"/>
        </w:rPr>
        <w:t>, French</w:t>
      </w:r>
      <w:r w:rsidR="009A67E3" w:rsidRPr="009F520D">
        <w:rPr>
          <w:rFonts w:ascii="Garamond" w:hAnsi="Garamond"/>
          <w:sz w:val="24"/>
          <w:szCs w:val="24"/>
        </w:rPr>
        <w:t xml:space="preserve"> Embassy in the US / CRLC Paris </w:t>
      </w:r>
      <w:r w:rsidR="004B02F9">
        <w:rPr>
          <w:rFonts w:ascii="Garamond" w:hAnsi="Garamond"/>
          <w:sz w:val="24"/>
          <w:szCs w:val="24"/>
        </w:rPr>
        <w:t>Sorbonne, "Becoming ‘</w:t>
      </w:r>
      <w:r w:rsidRPr="009F520D">
        <w:rPr>
          <w:rFonts w:ascii="Garamond" w:hAnsi="Garamond"/>
          <w:sz w:val="24"/>
          <w:szCs w:val="24"/>
        </w:rPr>
        <w:t>passionate in cold blood' ": Rousseau and Diderot on acting."</w:t>
      </w:r>
    </w:p>
    <w:p w14:paraId="609FDE0E" w14:textId="13E23C89" w:rsidR="009A67E3" w:rsidRPr="009F520D" w:rsidRDefault="00A707AD" w:rsidP="00717D65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/>
          <w:sz w:val="24"/>
          <w:szCs w:val="24"/>
        </w:rPr>
      </w:pPr>
      <w:r w:rsidRPr="009F520D">
        <w:rPr>
          <w:rStyle w:val="Strong"/>
          <w:rFonts w:ascii="Garamond" w:hAnsi="Garamond"/>
          <w:b w:val="0"/>
          <w:sz w:val="24"/>
          <w:szCs w:val="24"/>
        </w:rPr>
        <w:t xml:space="preserve">Brigitte </w:t>
      </w:r>
      <w:proofErr w:type="spellStart"/>
      <w:r w:rsidRPr="009F520D">
        <w:rPr>
          <w:rStyle w:val="Strong"/>
          <w:rFonts w:ascii="Garamond" w:hAnsi="Garamond"/>
          <w:b w:val="0"/>
          <w:sz w:val="24"/>
          <w:szCs w:val="24"/>
        </w:rPr>
        <w:t>Weltman</w:t>
      </w:r>
      <w:proofErr w:type="spellEnd"/>
      <w:r w:rsidRPr="009F520D">
        <w:rPr>
          <w:rStyle w:val="Strong"/>
          <w:rFonts w:ascii="Garamond" w:hAnsi="Garamond"/>
          <w:b w:val="0"/>
          <w:sz w:val="24"/>
          <w:szCs w:val="24"/>
        </w:rPr>
        <w:t>-Aron</w:t>
      </w:r>
      <w:r w:rsidRPr="009F520D">
        <w:rPr>
          <w:rFonts w:ascii="Garamond" w:hAnsi="Garamond"/>
          <w:sz w:val="24"/>
          <w:szCs w:val="24"/>
        </w:rPr>
        <w:t>, The University of Florida, "Passion and Theater in Rousseau and Diderot."</w:t>
      </w:r>
    </w:p>
    <w:p w14:paraId="07113E53" w14:textId="494266D5" w:rsidR="009A67E3" w:rsidRPr="009F520D" w:rsidRDefault="00A707AD" w:rsidP="00717D65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Garamond" w:hAnsi="Garamond"/>
          <w:sz w:val="24"/>
          <w:szCs w:val="24"/>
        </w:rPr>
      </w:pPr>
      <w:r w:rsidRPr="009F520D">
        <w:rPr>
          <w:rStyle w:val="Strong"/>
          <w:rFonts w:ascii="Garamond" w:hAnsi="Garamond"/>
          <w:sz w:val="24"/>
          <w:szCs w:val="24"/>
        </w:rPr>
        <w:t>Rousseau and Diderot: Collaboration and Conflict in the Enlightenment II</w:t>
      </w:r>
    </w:p>
    <w:p w14:paraId="3AC214E4" w14:textId="055CAADF" w:rsidR="009A67E3" w:rsidRPr="009F520D" w:rsidRDefault="00A707AD" w:rsidP="00717D65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/>
          <w:sz w:val="24"/>
          <w:szCs w:val="24"/>
        </w:rPr>
      </w:pPr>
      <w:r w:rsidRPr="009F520D">
        <w:rPr>
          <w:rFonts w:ascii="Garamond" w:hAnsi="Garamond"/>
          <w:sz w:val="24"/>
          <w:szCs w:val="24"/>
        </w:rPr>
        <w:t xml:space="preserve">Chair: </w:t>
      </w:r>
      <w:proofErr w:type="spellStart"/>
      <w:r w:rsidRPr="009F520D">
        <w:rPr>
          <w:rFonts w:ascii="Garamond" w:hAnsi="Garamond"/>
          <w:sz w:val="24"/>
          <w:szCs w:val="24"/>
        </w:rPr>
        <w:t>Ourida</w:t>
      </w:r>
      <w:proofErr w:type="spellEnd"/>
      <w:r w:rsidRPr="009F520D">
        <w:rPr>
          <w:rFonts w:ascii="Garamond" w:hAnsi="Garamond"/>
          <w:sz w:val="24"/>
          <w:szCs w:val="24"/>
        </w:rPr>
        <w:t xml:space="preserve"> </w:t>
      </w:r>
      <w:proofErr w:type="spellStart"/>
      <w:r w:rsidRPr="009F520D">
        <w:rPr>
          <w:rFonts w:ascii="Garamond" w:hAnsi="Garamond"/>
          <w:sz w:val="24"/>
          <w:szCs w:val="24"/>
        </w:rPr>
        <w:t>Mostefai</w:t>
      </w:r>
      <w:proofErr w:type="spellEnd"/>
      <w:r w:rsidRPr="009F520D">
        <w:rPr>
          <w:rFonts w:ascii="Garamond" w:hAnsi="Garamond"/>
          <w:sz w:val="24"/>
          <w:szCs w:val="24"/>
        </w:rPr>
        <w:t>, Brown University</w:t>
      </w:r>
    </w:p>
    <w:p w14:paraId="4A38597A" w14:textId="4F13EA9A" w:rsidR="009A67E3" w:rsidRPr="009F520D" w:rsidRDefault="00A707AD" w:rsidP="00717D65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/>
          <w:sz w:val="24"/>
          <w:szCs w:val="24"/>
        </w:rPr>
      </w:pPr>
      <w:r w:rsidRPr="009F520D">
        <w:rPr>
          <w:rStyle w:val="Strong"/>
          <w:rFonts w:ascii="Garamond" w:hAnsi="Garamond"/>
          <w:b w:val="0"/>
          <w:sz w:val="24"/>
          <w:szCs w:val="24"/>
        </w:rPr>
        <w:t xml:space="preserve">Maria </w:t>
      </w:r>
      <w:proofErr w:type="spellStart"/>
      <w:r w:rsidRPr="009F520D">
        <w:rPr>
          <w:rStyle w:val="Strong"/>
          <w:rFonts w:ascii="Garamond" w:hAnsi="Garamond"/>
          <w:b w:val="0"/>
          <w:sz w:val="24"/>
          <w:szCs w:val="24"/>
        </w:rPr>
        <w:t>Gullstam</w:t>
      </w:r>
      <w:proofErr w:type="spellEnd"/>
      <w:r w:rsidRPr="009F520D">
        <w:rPr>
          <w:rFonts w:ascii="Garamond" w:hAnsi="Garamond"/>
          <w:sz w:val="24"/>
          <w:szCs w:val="24"/>
        </w:rPr>
        <w:t>, Stockholm University, "Spectators in Dialogue: Rousseau, Diderot and the Theatre."</w:t>
      </w:r>
    </w:p>
    <w:p w14:paraId="2DE3A71B" w14:textId="4A1BFB9F" w:rsidR="009A67E3" w:rsidRPr="009F520D" w:rsidRDefault="00A707AD" w:rsidP="00717D65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/>
          <w:sz w:val="24"/>
          <w:szCs w:val="24"/>
        </w:rPr>
      </w:pPr>
      <w:r w:rsidRPr="009F520D">
        <w:rPr>
          <w:rStyle w:val="Strong"/>
          <w:rFonts w:ascii="Garamond" w:hAnsi="Garamond"/>
          <w:b w:val="0"/>
          <w:sz w:val="24"/>
          <w:szCs w:val="24"/>
        </w:rPr>
        <w:t>Carole Martin</w:t>
      </w:r>
      <w:r w:rsidRPr="009F520D">
        <w:rPr>
          <w:rFonts w:ascii="Garamond" w:hAnsi="Garamond"/>
          <w:sz w:val="24"/>
          <w:szCs w:val="24"/>
        </w:rPr>
        <w:t>, Texas State University, San Marcos, "Critiq</w:t>
      </w:r>
      <w:r w:rsidR="009A67E3" w:rsidRPr="009F520D">
        <w:rPr>
          <w:rFonts w:ascii="Garamond" w:hAnsi="Garamond"/>
          <w:sz w:val="24"/>
          <w:szCs w:val="24"/>
        </w:rPr>
        <w:t xml:space="preserve">ue du portrait </w:t>
      </w:r>
      <w:proofErr w:type="spellStart"/>
      <w:r w:rsidR="009A67E3" w:rsidRPr="009F520D">
        <w:rPr>
          <w:rFonts w:ascii="Garamond" w:hAnsi="Garamond"/>
          <w:sz w:val="24"/>
          <w:szCs w:val="24"/>
        </w:rPr>
        <w:t>pictural</w:t>
      </w:r>
      <w:proofErr w:type="spellEnd"/>
      <w:r w:rsidR="009A67E3" w:rsidRPr="009F520D">
        <w:rPr>
          <w:rFonts w:ascii="Garamond" w:hAnsi="Garamond"/>
          <w:sz w:val="24"/>
          <w:szCs w:val="24"/>
        </w:rPr>
        <w:t xml:space="preserve"> et auto </w:t>
      </w:r>
      <w:r w:rsidRPr="009F520D">
        <w:rPr>
          <w:rFonts w:ascii="Garamond" w:hAnsi="Garamond"/>
          <w:sz w:val="24"/>
          <w:szCs w:val="24"/>
        </w:rPr>
        <w:t xml:space="preserve">portrait </w:t>
      </w:r>
      <w:proofErr w:type="spellStart"/>
      <w:r w:rsidRPr="009F520D">
        <w:rPr>
          <w:rFonts w:ascii="Garamond" w:hAnsi="Garamond"/>
          <w:sz w:val="24"/>
          <w:szCs w:val="24"/>
        </w:rPr>
        <w:t>dans</w:t>
      </w:r>
      <w:proofErr w:type="spellEnd"/>
      <w:r w:rsidRPr="009F520D">
        <w:rPr>
          <w:rFonts w:ascii="Garamond" w:hAnsi="Garamond"/>
          <w:sz w:val="24"/>
          <w:szCs w:val="24"/>
        </w:rPr>
        <w:t xml:space="preserve"> les "promenades" de Diderot et de Rousseau."</w:t>
      </w:r>
    </w:p>
    <w:p w14:paraId="7B11CE47" w14:textId="2E90EF42" w:rsidR="00A707AD" w:rsidRPr="009F520D" w:rsidRDefault="00A707AD" w:rsidP="00717D65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/>
          <w:sz w:val="24"/>
          <w:szCs w:val="24"/>
        </w:rPr>
      </w:pPr>
      <w:r w:rsidRPr="009F520D">
        <w:rPr>
          <w:rStyle w:val="Strong"/>
          <w:rFonts w:ascii="Garamond" w:hAnsi="Garamond"/>
          <w:b w:val="0"/>
          <w:sz w:val="24"/>
          <w:szCs w:val="24"/>
        </w:rPr>
        <w:t>Pierre Saint-</w:t>
      </w:r>
      <w:proofErr w:type="spellStart"/>
      <w:r w:rsidRPr="009F520D">
        <w:rPr>
          <w:rStyle w:val="Strong"/>
          <w:rFonts w:ascii="Garamond" w:hAnsi="Garamond"/>
          <w:b w:val="0"/>
          <w:sz w:val="24"/>
          <w:szCs w:val="24"/>
        </w:rPr>
        <w:t>Amand</w:t>
      </w:r>
      <w:proofErr w:type="spellEnd"/>
      <w:r w:rsidRPr="009F520D">
        <w:rPr>
          <w:rFonts w:ascii="Garamond" w:hAnsi="Garamond"/>
          <w:sz w:val="24"/>
          <w:szCs w:val="24"/>
        </w:rPr>
        <w:t>, Brown University, "</w:t>
      </w:r>
      <w:proofErr w:type="spellStart"/>
      <w:r w:rsidRPr="009F520D">
        <w:rPr>
          <w:rFonts w:ascii="Garamond" w:hAnsi="Garamond"/>
          <w:sz w:val="24"/>
          <w:szCs w:val="24"/>
        </w:rPr>
        <w:t>Cantate</w:t>
      </w:r>
      <w:proofErr w:type="spellEnd"/>
      <w:r w:rsidRPr="009F520D">
        <w:rPr>
          <w:rFonts w:ascii="Garamond" w:hAnsi="Garamond"/>
          <w:sz w:val="24"/>
          <w:szCs w:val="24"/>
        </w:rPr>
        <w:t xml:space="preserve"> du </w:t>
      </w:r>
      <w:proofErr w:type="spellStart"/>
      <w:r w:rsidRPr="009F520D">
        <w:rPr>
          <w:rFonts w:ascii="Garamond" w:hAnsi="Garamond"/>
          <w:sz w:val="24"/>
          <w:szCs w:val="24"/>
        </w:rPr>
        <w:t>Méchant</w:t>
      </w:r>
      <w:proofErr w:type="spellEnd"/>
      <w:r w:rsidRPr="009F520D">
        <w:rPr>
          <w:rFonts w:ascii="Garamond" w:hAnsi="Garamond"/>
          <w:sz w:val="24"/>
          <w:szCs w:val="24"/>
        </w:rPr>
        <w:t>."</w:t>
      </w:r>
    </w:p>
    <w:p w14:paraId="75237D5D" w14:textId="77777777" w:rsidR="00A707AD" w:rsidRPr="009F520D" w:rsidRDefault="00A707AD" w:rsidP="00717D65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="Garamond" w:hAnsi="Garamond"/>
          <w:b/>
          <w:bCs/>
          <w:i w:val="0"/>
          <w:smallCaps/>
          <w:sz w:val="24"/>
          <w:szCs w:val="24"/>
        </w:rPr>
      </w:pPr>
    </w:p>
    <w:p w14:paraId="2E5A5B16" w14:textId="5FC815C4" w:rsidR="009A67E3" w:rsidRPr="009F520D" w:rsidRDefault="00A707AD" w:rsidP="00717D65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="Garamond" w:hAnsi="Garamond"/>
          <w:b/>
          <w:bCs/>
          <w:i w:val="0"/>
          <w:smallCaps/>
          <w:sz w:val="24"/>
          <w:szCs w:val="24"/>
        </w:rPr>
      </w:pPr>
      <w:r w:rsidRPr="009F520D">
        <w:rPr>
          <w:rStyle w:val="Emphasis"/>
          <w:rFonts w:ascii="Garamond" w:hAnsi="Garamond"/>
          <w:b/>
          <w:bCs/>
          <w:i w:val="0"/>
          <w:smallCaps/>
          <w:sz w:val="24"/>
          <w:szCs w:val="24"/>
        </w:rPr>
        <w:lastRenderedPageBreak/>
        <w:t xml:space="preserve">2015 ASECS Annual Meeting (Los Angeles, </w:t>
      </w:r>
      <w:r w:rsidR="00810D52">
        <w:rPr>
          <w:rStyle w:val="Emphasis"/>
          <w:rFonts w:ascii="Garamond" w:hAnsi="Garamond"/>
          <w:b/>
          <w:bCs/>
          <w:i w:val="0"/>
          <w:smallCaps/>
          <w:sz w:val="24"/>
          <w:szCs w:val="24"/>
        </w:rPr>
        <w:t>California</w:t>
      </w:r>
      <w:r w:rsidRPr="009F520D">
        <w:rPr>
          <w:rStyle w:val="Emphasis"/>
          <w:rFonts w:ascii="Garamond" w:hAnsi="Garamond"/>
          <w:b/>
          <w:bCs/>
          <w:i w:val="0"/>
          <w:smallCaps/>
          <w:sz w:val="24"/>
          <w:szCs w:val="24"/>
        </w:rPr>
        <w:t>)</w:t>
      </w:r>
    </w:p>
    <w:p w14:paraId="509DCF9B" w14:textId="68CCBECF" w:rsidR="009A67E3" w:rsidRPr="009F520D" w:rsidRDefault="00A707AD" w:rsidP="00717D65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/>
          <w:b/>
          <w:sz w:val="24"/>
          <w:szCs w:val="24"/>
        </w:rPr>
      </w:pPr>
      <w:r w:rsidRPr="009F520D">
        <w:rPr>
          <w:rFonts w:ascii="Garamond" w:hAnsi="Garamond"/>
          <w:b/>
          <w:sz w:val="24"/>
          <w:szCs w:val="24"/>
        </w:rPr>
        <w:t>Themes from Smith and Rousseau</w:t>
      </w:r>
      <w:r w:rsidRPr="009F520D">
        <w:rPr>
          <w:rStyle w:val="Strong"/>
          <w:rFonts w:ascii="Garamond" w:hAnsi="Garamond"/>
          <w:b w:val="0"/>
          <w:sz w:val="24"/>
          <w:szCs w:val="24"/>
        </w:rPr>
        <w:t> </w:t>
      </w:r>
      <w:r w:rsidRPr="009F520D">
        <w:rPr>
          <w:rFonts w:ascii="Garamond" w:hAnsi="Garamond"/>
          <w:b/>
          <w:sz w:val="24"/>
          <w:szCs w:val="24"/>
        </w:rPr>
        <w:t> </w:t>
      </w:r>
    </w:p>
    <w:p w14:paraId="10DD2D26" w14:textId="0E0011A4" w:rsidR="009A67E3" w:rsidRPr="009F520D" w:rsidRDefault="00A707AD" w:rsidP="00717D65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/>
          <w:sz w:val="24"/>
          <w:szCs w:val="24"/>
        </w:rPr>
      </w:pPr>
      <w:r w:rsidRPr="009F520D">
        <w:rPr>
          <w:rFonts w:ascii="Garamond" w:hAnsi="Garamond"/>
          <w:sz w:val="24"/>
          <w:szCs w:val="24"/>
        </w:rPr>
        <w:t xml:space="preserve">Chair : </w:t>
      </w:r>
      <w:proofErr w:type="spellStart"/>
      <w:r w:rsidRPr="009F520D">
        <w:rPr>
          <w:rFonts w:ascii="Garamond" w:hAnsi="Garamond"/>
          <w:sz w:val="24"/>
          <w:szCs w:val="24"/>
        </w:rPr>
        <w:t>Ourida</w:t>
      </w:r>
      <w:proofErr w:type="spellEnd"/>
      <w:r w:rsidRPr="009F520D">
        <w:rPr>
          <w:rFonts w:ascii="Garamond" w:hAnsi="Garamond"/>
          <w:sz w:val="24"/>
          <w:szCs w:val="24"/>
        </w:rPr>
        <w:t xml:space="preserve"> </w:t>
      </w:r>
      <w:proofErr w:type="spellStart"/>
      <w:r w:rsidRPr="009F520D">
        <w:rPr>
          <w:rFonts w:ascii="Garamond" w:hAnsi="Garamond"/>
          <w:sz w:val="24"/>
          <w:szCs w:val="24"/>
        </w:rPr>
        <w:t>Mostefai</w:t>
      </w:r>
      <w:proofErr w:type="spellEnd"/>
      <w:r w:rsidRPr="009F520D">
        <w:rPr>
          <w:rFonts w:ascii="Garamond" w:hAnsi="Garamond"/>
          <w:sz w:val="24"/>
          <w:szCs w:val="24"/>
        </w:rPr>
        <w:t>, Brown University</w:t>
      </w:r>
    </w:p>
    <w:p w14:paraId="49EA1C32" w14:textId="4CEF8A39" w:rsidR="009A67E3" w:rsidRPr="009F520D" w:rsidRDefault="00A707AD" w:rsidP="00717D65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/>
          <w:sz w:val="24"/>
          <w:szCs w:val="24"/>
        </w:rPr>
      </w:pPr>
      <w:proofErr w:type="spellStart"/>
      <w:r w:rsidRPr="009F520D">
        <w:rPr>
          <w:rStyle w:val="Strong"/>
          <w:rFonts w:ascii="Garamond" w:hAnsi="Garamond"/>
          <w:b w:val="0"/>
          <w:sz w:val="24"/>
          <w:szCs w:val="24"/>
        </w:rPr>
        <w:t>Hina</w:t>
      </w:r>
      <w:proofErr w:type="spellEnd"/>
      <w:r w:rsidRPr="009F520D">
        <w:rPr>
          <w:rStyle w:val="Strong"/>
          <w:rFonts w:ascii="Garamond" w:hAnsi="Garamond"/>
          <w:b w:val="0"/>
          <w:sz w:val="24"/>
          <w:szCs w:val="24"/>
        </w:rPr>
        <w:t xml:space="preserve"> </w:t>
      </w:r>
      <w:proofErr w:type="spellStart"/>
      <w:r w:rsidRPr="009F520D">
        <w:rPr>
          <w:rStyle w:val="Strong"/>
          <w:rFonts w:ascii="Garamond" w:hAnsi="Garamond"/>
          <w:b w:val="0"/>
          <w:sz w:val="24"/>
          <w:szCs w:val="24"/>
        </w:rPr>
        <w:t>Nazar</w:t>
      </w:r>
      <w:proofErr w:type="spellEnd"/>
      <w:r w:rsidRPr="009F520D">
        <w:rPr>
          <w:rStyle w:val="Strong"/>
          <w:rFonts w:ascii="Garamond" w:hAnsi="Garamond"/>
          <w:b w:val="0"/>
          <w:sz w:val="24"/>
          <w:szCs w:val="24"/>
        </w:rPr>
        <w:t>,</w:t>
      </w:r>
      <w:r w:rsidRPr="009F520D">
        <w:rPr>
          <w:rFonts w:ascii="Garamond" w:hAnsi="Garamond"/>
          <w:sz w:val="24"/>
          <w:szCs w:val="24"/>
        </w:rPr>
        <w:t> University o</w:t>
      </w:r>
      <w:r w:rsidR="009A67E3" w:rsidRPr="009F520D">
        <w:rPr>
          <w:rFonts w:ascii="Garamond" w:hAnsi="Garamond"/>
          <w:sz w:val="24"/>
          <w:szCs w:val="24"/>
        </w:rPr>
        <w:t xml:space="preserve">f Illinois at Urbana-Champaign, </w:t>
      </w:r>
      <w:r w:rsidRPr="009F520D">
        <w:rPr>
          <w:rFonts w:ascii="Garamond" w:hAnsi="Garamond"/>
          <w:sz w:val="24"/>
          <w:szCs w:val="24"/>
        </w:rPr>
        <w:t>"Rethinking Autonomy: Rousseau and Adam Smith"</w:t>
      </w:r>
    </w:p>
    <w:p w14:paraId="386D5E03" w14:textId="1C9691F0" w:rsidR="009A67E3" w:rsidRPr="009F520D" w:rsidRDefault="00A707AD" w:rsidP="00717D65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/>
          <w:sz w:val="24"/>
          <w:szCs w:val="24"/>
        </w:rPr>
      </w:pPr>
      <w:proofErr w:type="spellStart"/>
      <w:r w:rsidRPr="009F520D">
        <w:rPr>
          <w:rStyle w:val="Strong"/>
          <w:rFonts w:ascii="Garamond" w:hAnsi="Garamond"/>
          <w:b w:val="0"/>
          <w:sz w:val="24"/>
          <w:szCs w:val="24"/>
        </w:rPr>
        <w:t>Masano</w:t>
      </w:r>
      <w:proofErr w:type="spellEnd"/>
      <w:r w:rsidRPr="009F520D">
        <w:rPr>
          <w:rStyle w:val="Strong"/>
          <w:rFonts w:ascii="Garamond" w:hAnsi="Garamond"/>
          <w:b w:val="0"/>
          <w:sz w:val="24"/>
          <w:szCs w:val="24"/>
        </w:rPr>
        <w:t xml:space="preserve"> Yamashit</w:t>
      </w:r>
      <w:r w:rsidRPr="009F520D">
        <w:rPr>
          <w:rFonts w:ascii="Garamond" w:hAnsi="Garamond"/>
          <w:sz w:val="24"/>
          <w:szCs w:val="24"/>
        </w:rPr>
        <w:t>a, U</w:t>
      </w:r>
      <w:r w:rsidR="009A67E3" w:rsidRPr="009F520D">
        <w:rPr>
          <w:rFonts w:ascii="Garamond" w:hAnsi="Garamond"/>
          <w:sz w:val="24"/>
          <w:szCs w:val="24"/>
        </w:rPr>
        <w:t xml:space="preserve">niversity of Colorado, Boulder, </w:t>
      </w:r>
      <w:r w:rsidRPr="009F520D">
        <w:rPr>
          <w:rFonts w:ascii="Garamond" w:hAnsi="Garamond"/>
          <w:sz w:val="24"/>
          <w:szCs w:val="24"/>
        </w:rPr>
        <w:t>"The Spectacle of Poverty in the Moral Theories of Rousseau and Smith"</w:t>
      </w:r>
    </w:p>
    <w:p w14:paraId="3FF140B2" w14:textId="576966DF" w:rsidR="00A707AD" w:rsidRPr="009F520D" w:rsidRDefault="00A707AD" w:rsidP="00717D65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/>
          <w:sz w:val="24"/>
          <w:szCs w:val="24"/>
        </w:rPr>
      </w:pPr>
      <w:r w:rsidRPr="009F520D">
        <w:rPr>
          <w:rStyle w:val="Strong"/>
          <w:rFonts w:ascii="Garamond" w:hAnsi="Garamond"/>
          <w:b w:val="0"/>
          <w:sz w:val="24"/>
          <w:szCs w:val="24"/>
        </w:rPr>
        <w:t xml:space="preserve">Adam </w:t>
      </w:r>
      <w:proofErr w:type="spellStart"/>
      <w:r w:rsidRPr="009F520D">
        <w:rPr>
          <w:rStyle w:val="Strong"/>
          <w:rFonts w:ascii="Garamond" w:hAnsi="Garamond"/>
          <w:b w:val="0"/>
          <w:sz w:val="24"/>
          <w:szCs w:val="24"/>
        </w:rPr>
        <w:t>Potka</w:t>
      </w:r>
      <w:r w:rsidRPr="009F520D">
        <w:rPr>
          <w:rFonts w:ascii="Garamond" w:hAnsi="Garamond"/>
          <w:sz w:val="24"/>
          <w:szCs w:val="24"/>
        </w:rPr>
        <w:t>y</w:t>
      </w:r>
      <w:proofErr w:type="spellEnd"/>
      <w:r w:rsidR="009A67E3" w:rsidRPr="009F520D">
        <w:rPr>
          <w:rFonts w:ascii="Garamond" w:hAnsi="Garamond"/>
          <w:sz w:val="24"/>
          <w:szCs w:val="24"/>
        </w:rPr>
        <w:t xml:space="preserve">, The College of William &amp; Mary </w:t>
      </w:r>
      <w:r w:rsidRPr="009F520D">
        <w:rPr>
          <w:rFonts w:ascii="Garamond" w:hAnsi="Garamond"/>
          <w:sz w:val="24"/>
          <w:szCs w:val="24"/>
        </w:rPr>
        <w:t>"Pity and Gratitude in Rousseau and Adam Smith"</w:t>
      </w:r>
    </w:p>
    <w:p w14:paraId="161C0B70" w14:textId="77777777" w:rsidR="009A67E3" w:rsidRPr="009F520D" w:rsidRDefault="009A67E3" w:rsidP="00717D65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/>
          <w:sz w:val="24"/>
          <w:szCs w:val="24"/>
        </w:rPr>
      </w:pPr>
    </w:p>
    <w:p w14:paraId="6EC65094" w14:textId="57ECE1B5" w:rsidR="00A707AD" w:rsidRPr="009F520D" w:rsidRDefault="00A707AD" w:rsidP="00717D65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="Garamond" w:hAnsi="Garamond"/>
          <w:b/>
          <w:i w:val="0"/>
          <w:smallCaps/>
          <w:sz w:val="24"/>
          <w:szCs w:val="24"/>
        </w:rPr>
      </w:pPr>
      <w:r w:rsidRPr="009F520D">
        <w:rPr>
          <w:rStyle w:val="Emphasis"/>
          <w:rFonts w:ascii="Garamond" w:hAnsi="Garamond"/>
          <w:b/>
          <w:bCs/>
          <w:i w:val="0"/>
          <w:smallCaps/>
          <w:sz w:val="24"/>
          <w:szCs w:val="24"/>
        </w:rPr>
        <w:t xml:space="preserve">2014 ASECS Annual Meeting </w:t>
      </w:r>
      <w:r w:rsidRPr="009F520D">
        <w:rPr>
          <w:rStyle w:val="Emphasis"/>
          <w:rFonts w:ascii="Garamond" w:hAnsi="Garamond"/>
          <w:b/>
          <w:i w:val="0"/>
          <w:smallCaps/>
          <w:sz w:val="24"/>
          <w:szCs w:val="24"/>
        </w:rPr>
        <w:t xml:space="preserve">(Williamsburg, </w:t>
      </w:r>
      <w:r w:rsidR="00810D52">
        <w:rPr>
          <w:rStyle w:val="Emphasis"/>
          <w:rFonts w:ascii="Garamond" w:hAnsi="Garamond"/>
          <w:b/>
          <w:i w:val="0"/>
          <w:smallCaps/>
          <w:sz w:val="24"/>
          <w:szCs w:val="24"/>
        </w:rPr>
        <w:t>Virginia</w:t>
      </w:r>
      <w:r w:rsidRPr="009F520D">
        <w:rPr>
          <w:rStyle w:val="Emphasis"/>
          <w:rFonts w:ascii="Garamond" w:hAnsi="Garamond"/>
          <w:b/>
          <w:i w:val="0"/>
          <w:smallCaps/>
          <w:sz w:val="24"/>
          <w:szCs w:val="24"/>
        </w:rPr>
        <w:t>)</w:t>
      </w:r>
    </w:p>
    <w:p w14:paraId="490E3F17" w14:textId="443873CA" w:rsidR="00A707AD" w:rsidRPr="009F520D" w:rsidRDefault="00A707AD" w:rsidP="00717D65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/>
          <w:sz w:val="24"/>
          <w:szCs w:val="24"/>
        </w:rPr>
      </w:pPr>
      <w:r w:rsidRPr="009F520D">
        <w:rPr>
          <w:rFonts w:ascii="Garamond" w:hAnsi="Garamond"/>
          <w:b/>
          <w:sz w:val="24"/>
          <w:szCs w:val="24"/>
        </w:rPr>
        <w:t>New Approaches to Rousseau</w:t>
      </w:r>
      <w:r w:rsidRPr="009F520D">
        <w:rPr>
          <w:rFonts w:ascii="Garamond" w:hAnsi="Garamond"/>
          <w:b/>
          <w:sz w:val="24"/>
          <w:szCs w:val="24"/>
        </w:rPr>
        <w:br/>
      </w:r>
      <w:r w:rsidRPr="009F520D">
        <w:rPr>
          <w:rFonts w:ascii="Garamond" w:hAnsi="Garamond"/>
          <w:sz w:val="24"/>
          <w:szCs w:val="24"/>
        </w:rPr>
        <w:t>Chair: Carole F. MA</w:t>
      </w:r>
      <w:r w:rsidR="009A67E3" w:rsidRPr="009F520D">
        <w:rPr>
          <w:rFonts w:ascii="Garamond" w:hAnsi="Garamond"/>
          <w:sz w:val="24"/>
          <w:szCs w:val="24"/>
        </w:rPr>
        <w:t>RTIN, Texas State University</w:t>
      </w:r>
      <w:r w:rsidR="009A67E3" w:rsidRPr="009F520D">
        <w:rPr>
          <w:rFonts w:ascii="Garamond" w:hAnsi="Garamond"/>
          <w:sz w:val="24"/>
          <w:szCs w:val="24"/>
        </w:rPr>
        <w:br/>
      </w:r>
      <w:r w:rsidRPr="009F520D">
        <w:rPr>
          <w:rFonts w:ascii="Garamond" w:hAnsi="Garamond"/>
          <w:sz w:val="24"/>
          <w:szCs w:val="24"/>
        </w:rPr>
        <w:t>Thomas SPITTAEL, Ghent University, "Advertising Rousseau on the  London Book Market: Eighteenth-Century Translations of the </w:t>
      </w:r>
      <w:proofErr w:type="spellStart"/>
      <w:r w:rsidRPr="009F520D">
        <w:rPr>
          <w:rStyle w:val="Emphasis"/>
          <w:rFonts w:ascii="Garamond" w:hAnsi="Garamond"/>
          <w:sz w:val="24"/>
          <w:szCs w:val="24"/>
        </w:rPr>
        <w:t>Discours</w:t>
      </w:r>
      <w:proofErr w:type="spellEnd"/>
      <w:r w:rsidRPr="009F520D">
        <w:rPr>
          <w:rStyle w:val="Emphasis"/>
          <w:rFonts w:ascii="Garamond" w:hAnsi="Garamond"/>
          <w:sz w:val="24"/>
          <w:szCs w:val="24"/>
        </w:rPr>
        <w:t> </w:t>
      </w:r>
      <w:r w:rsidRPr="009F520D">
        <w:rPr>
          <w:rFonts w:ascii="Garamond" w:hAnsi="Garamond"/>
          <w:i/>
          <w:iCs/>
          <w:sz w:val="24"/>
          <w:szCs w:val="24"/>
        </w:rPr>
        <w:t xml:space="preserve"> </w:t>
      </w:r>
      <w:r w:rsidRPr="009F520D">
        <w:rPr>
          <w:rStyle w:val="Emphasis"/>
          <w:rFonts w:ascii="Garamond" w:hAnsi="Garamond"/>
          <w:sz w:val="24"/>
          <w:szCs w:val="24"/>
        </w:rPr>
        <w:t>sur les Sciences et les Art</w:t>
      </w:r>
      <w:r w:rsidR="009A67E3" w:rsidRPr="009F520D">
        <w:rPr>
          <w:rFonts w:ascii="Garamond" w:hAnsi="Garamond"/>
          <w:sz w:val="24"/>
          <w:szCs w:val="24"/>
        </w:rPr>
        <w:t>s"</w:t>
      </w:r>
      <w:r w:rsidRPr="009F520D">
        <w:rPr>
          <w:rFonts w:ascii="Garamond" w:hAnsi="Garamond"/>
          <w:sz w:val="24"/>
          <w:szCs w:val="24"/>
        </w:rPr>
        <w:t xml:space="preserve"> Patrick COLEMAN, University of California, Los Angeles, </w:t>
      </w:r>
      <w:r w:rsidR="009A67E3" w:rsidRPr="009F520D">
        <w:rPr>
          <w:rFonts w:ascii="Garamond" w:hAnsi="Garamond"/>
          <w:sz w:val="24"/>
          <w:szCs w:val="24"/>
        </w:rPr>
        <w:t xml:space="preserve"> "Rethinking Civil Religion"</w:t>
      </w:r>
      <w:r w:rsidR="009A67E3" w:rsidRPr="009F520D">
        <w:rPr>
          <w:rFonts w:ascii="Garamond" w:hAnsi="Garamond"/>
          <w:sz w:val="24"/>
          <w:szCs w:val="24"/>
        </w:rPr>
        <w:br/>
      </w:r>
      <w:r w:rsidRPr="009F520D">
        <w:rPr>
          <w:rFonts w:ascii="Garamond" w:hAnsi="Garamond"/>
          <w:sz w:val="24"/>
          <w:szCs w:val="24"/>
        </w:rPr>
        <w:t xml:space="preserve">Blaise BACHOFEN, </w:t>
      </w:r>
      <w:proofErr w:type="spellStart"/>
      <w:r w:rsidRPr="009F520D">
        <w:rPr>
          <w:rFonts w:ascii="Garamond" w:hAnsi="Garamond"/>
          <w:sz w:val="24"/>
          <w:szCs w:val="24"/>
        </w:rPr>
        <w:t>Université</w:t>
      </w:r>
      <w:proofErr w:type="spellEnd"/>
      <w:r w:rsidRPr="009F520D">
        <w:rPr>
          <w:rFonts w:ascii="Garamond" w:hAnsi="Garamond"/>
          <w:sz w:val="24"/>
          <w:szCs w:val="24"/>
        </w:rPr>
        <w:t xml:space="preserve"> de </w:t>
      </w:r>
      <w:proofErr w:type="spellStart"/>
      <w:r w:rsidRPr="009F520D">
        <w:rPr>
          <w:rFonts w:ascii="Garamond" w:hAnsi="Garamond"/>
          <w:sz w:val="24"/>
          <w:szCs w:val="24"/>
        </w:rPr>
        <w:t>Cergy-Pontoise</w:t>
      </w:r>
      <w:proofErr w:type="spellEnd"/>
      <w:r w:rsidRPr="009F520D">
        <w:rPr>
          <w:rFonts w:ascii="Garamond" w:hAnsi="Garamond"/>
          <w:sz w:val="24"/>
          <w:szCs w:val="24"/>
        </w:rPr>
        <w:t>, "Entre homme  '</w:t>
      </w:r>
      <w:proofErr w:type="spellStart"/>
      <w:r w:rsidRPr="009F520D">
        <w:rPr>
          <w:rFonts w:ascii="Garamond" w:hAnsi="Garamond"/>
          <w:sz w:val="24"/>
          <w:szCs w:val="24"/>
        </w:rPr>
        <w:t>absolu</w:t>
      </w:r>
      <w:proofErr w:type="spellEnd"/>
      <w:r w:rsidRPr="009F520D">
        <w:rPr>
          <w:rFonts w:ascii="Garamond" w:hAnsi="Garamond"/>
          <w:sz w:val="24"/>
          <w:szCs w:val="24"/>
        </w:rPr>
        <w:t>' et homme '</w:t>
      </w:r>
      <w:proofErr w:type="spellStart"/>
      <w:r w:rsidRPr="009F520D">
        <w:rPr>
          <w:rFonts w:ascii="Garamond" w:hAnsi="Garamond"/>
          <w:sz w:val="24"/>
          <w:szCs w:val="24"/>
        </w:rPr>
        <w:t>relatif</w:t>
      </w:r>
      <w:proofErr w:type="spellEnd"/>
      <w:r w:rsidRPr="009F520D">
        <w:rPr>
          <w:rFonts w:ascii="Garamond" w:hAnsi="Garamond"/>
          <w:sz w:val="24"/>
          <w:szCs w:val="24"/>
        </w:rPr>
        <w:t xml:space="preserve">' : les </w:t>
      </w:r>
      <w:proofErr w:type="spellStart"/>
      <w:r w:rsidRPr="009F520D">
        <w:rPr>
          <w:rFonts w:ascii="Garamond" w:hAnsi="Garamond"/>
          <w:sz w:val="24"/>
          <w:szCs w:val="24"/>
        </w:rPr>
        <w:t>modalités</w:t>
      </w:r>
      <w:proofErr w:type="spellEnd"/>
      <w:r w:rsidRPr="009F520D">
        <w:rPr>
          <w:rFonts w:ascii="Garamond" w:hAnsi="Garamond"/>
          <w:sz w:val="24"/>
          <w:szCs w:val="24"/>
        </w:rPr>
        <w:t xml:space="preserve"> </w:t>
      </w:r>
      <w:proofErr w:type="spellStart"/>
      <w:r w:rsidRPr="009F520D">
        <w:rPr>
          <w:rFonts w:ascii="Garamond" w:hAnsi="Garamond"/>
          <w:sz w:val="24"/>
          <w:szCs w:val="24"/>
        </w:rPr>
        <w:t>ambiguës</w:t>
      </w:r>
      <w:proofErr w:type="spellEnd"/>
      <w:r w:rsidRPr="009F520D">
        <w:rPr>
          <w:rFonts w:ascii="Garamond" w:hAnsi="Garamond"/>
          <w:sz w:val="24"/>
          <w:szCs w:val="24"/>
        </w:rPr>
        <w:t xml:space="preserve"> du rapport à  </w:t>
      </w:r>
      <w:proofErr w:type="spellStart"/>
      <w:r w:rsidRPr="009F520D">
        <w:rPr>
          <w:rFonts w:ascii="Garamond" w:hAnsi="Garamond"/>
          <w:sz w:val="24"/>
          <w:szCs w:val="24"/>
        </w:rPr>
        <w:t>autrui</w:t>
      </w:r>
      <w:proofErr w:type="spellEnd"/>
      <w:r w:rsidRPr="009F520D">
        <w:rPr>
          <w:rFonts w:ascii="Garamond" w:hAnsi="Garamond"/>
          <w:sz w:val="24"/>
          <w:szCs w:val="24"/>
        </w:rPr>
        <w:t>"</w:t>
      </w:r>
    </w:p>
    <w:p w14:paraId="3B4F5D97" w14:textId="77777777" w:rsidR="00A707AD" w:rsidRPr="009F520D" w:rsidRDefault="00A707AD" w:rsidP="00717D65">
      <w:pPr>
        <w:spacing w:before="0" w:line="240" w:lineRule="auto"/>
        <w:ind w:firstLine="0"/>
        <w:jc w:val="left"/>
        <w:rPr>
          <w:rFonts w:ascii="Garamond" w:hAnsi="Garamond"/>
          <w:sz w:val="24"/>
          <w:szCs w:val="24"/>
        </w:rPr>
      </w:pPr>
    </w:p>
    <w:p w14:paraId="078224A7" w14:textId="74190D37" w:rsidR="00A707AD" w:rsidRPr="009F520D" w:rsidRDefault="00A707AD" w:rsidP="00717D65">
      <w:pPr>
        <w:shd w:val="clear" w:color="auto" w:fill="FFFFFF"/>
        <w:spacing w:before="0" w:line="240" w:lineRule="auto"/>
        <w:ind w:firstLine="0"/>
        <w:jc w:val="left"/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</w:pPr>
      <w:r w:rsidRPr="009F520D">
        <w:rPr>
          <w:rFonts w:ascii="Garamond" w:eastAsiaTheme="minorEastAsia" w:hAnsi="Garamond" w:cs="Times New Roman"/>
          <w:b/>
          <w:bCs/>
          <w:color w:val="000000"/>
          <w:sz w:val="24"/>
          <w:szCs w:val="24"/>
          <w:lang w:eastAsia="en-US"/>
        </w:rPr>
        <w:t>2013. </w:t>
      </w:r>
      <w:r w:rsidR="009A67E3" w:rsidRPr="009F520D">
        <w:rPr>
          <w:rStyle w:val="Emphasis"/>
          <w:rFonts w:ascii="Garamond" w:hAnsi="Garamond"/>
          <w:b/>
          <w:bCs/>
          <w:i w:val="0"/>
          <w:smallCaps/>
          <w:sz w:val="24"/>
          <w:szCs w:val="24"/>
        </w:rPr>
        <w:t xml:space="preserve"> ASECS Annual Meeting  </w:t>
      </w:r>
      <w:r w:rsidR="00810D52">
        <w:rPr>
          <w:rStyle w:val="Emphasis"/>
          <w:rFonts w:ascii="Garamond" w:hAnsi="Garamond"/>
          <w:b/>
          <w:bCs/>
          <w:i w:val="0"/>
          <w:smallCaps/>
          <w:sz w:val="24"/>
          <w:szCs w:val="24"/>
        </w:rPr>
        <w:t>(</w:t>
      </w:r>
      <w:r w:rsidR="00343091">
        <w:rPr>
          <w:rFonts w:ascii="Garamond" w:eastAsiaTheme="minorEastAsia" w:hAnsi="Garamond" w:cs="Times New Roman"/>
          <w:b/>
          <w:bCs/>
          <w:color w:val="000000"/>
          <w:sz w:val="24"/>
          <w:szCs w:val="24"/>
          <w:lang w:eastAsia="en-US"/>
        </w:rPr>
        <w:t>CLEVELAND</w:t>
      </w:r>
      <w:r w:rsidR="001C2530">
        <w:rPr>
          <w:rFonts w:ascii="Garamond" w:eastAsiaTheme="minorEastAsia" w:hAnsi="Garamond" w:cs="Times New Roman"/>
          <w:b/>
          <w:bCs/>
          <w:color w:val="000000"/>
          <w:sz w:val="24"/>
          <w:szCs w:val="24"/>
          <w:lang w:eastAsia="en-US"/>
        </w:rPr>
        <w:t xml:space="preserve">, </w:t>
      </w:r>
      <w:r w:rsidR="00343091">
        <w:rPr>
          <w:rFonts w:ascii="Garamond" w:eastAsiaTheme="minorEastAsia" w:hAnsi="Garamond" w:cs="Times New Roman"/>
          <w:b/>
          <w:bCs/>
          <w:color w:val="000000"/>
          <w:sz w:val="24"/>
          <w:szCs w:val="24"/>
          <w:lang w:eastAsia="en-US"/>
        </w:rPr>
        <w:t>OHIO</w:t>
      </w:r>
      <w:r w:rsidR="00810D52">
        <w:rPr>
          <w:rFonts w:ascii="Garamond" w:eastAsiaTheme="minorEastAsia" w:hAnsi="Garamond" w:cs="Times New Roman"/>
          <w:b/>
          <w:bCs/>
          <w:color w:val="000000"/>
          <w:sz w:val="24"/>
          <w:szCs w:val="24"/>
          <w:lang w:eastAsia="en-US"/>
        </w:rPr>
        <w:t>)</w:t>
      </w:r>
      <w:r w:rsidR="009A67E3" w:rsidRPr="009F520D">
        <w:rPr>
          <w:rFonts w:ascii="Garamond" w:eastAsiaTheme="minorEastAsia" w:hAnsi="Garamond" w:cs="Times New Roman"/>
          <w:b/>
          <w:bCs/>
          <w:color w:val="000000"/>
          <w:sz w:val="24"/>
          <w:szCs w:val="24"/>
          <w:lang w:eastAsia="en-US"/>
        </w:rPr>
        <w:br/>
      </w:r>
      <w:r w:rsidRPr="004B02F9">
        <w:rPr>
          <w:rFonts w:ascii="Garamond" w:eastAsiaTheme="minorEastAsia" w:hAnsi="Garamond" w:cs="Times New Roman"/>
          <w:b/>
          <w:color w:val="000000"/>
          <w:sz w:val="24"/>
          <w:szCs w:val="24"/>
          <w:lang w:eastAsia="en-US"/>
        </w:rPr>
        <w:t>Rousseau's </w:t>
      </w:r>
      <w:r w:rsidRPr="004B02F9">
        <w:rPr>
          <w:rFonts w:ascii="Garamond" w:eastAsiaTheme="minorEastAsia" w:hAnsi="Garamond" w:cs="Times New Roman"/>
          <w:b/>
          <w:i/>
          <w:iCs/>
          <w:color w:val="000000"/>
          <w:sz w:val="24"/>
          <w:szCs w:val="24"/>
          <w:lang w:eastAsia="en-US"/>
        </w:rPr>
        <w:t>Emile</w:t>
      </w:r>
      <w:r w:rsidRPr="004B02F9">
        <w:rPr>
          <w:rFonts w:ascii="Garamond" w:eastAsiaTheme="minorEastAsia" w:hAnsi="Garamond" w:cs="Times New Roman"/>
          <w:b/>
          <w:color w:val="000000"/>
          <w:sz w:val="24"/>
          <w:szCs w:val="24"/>
          <w:lang w:eastAsia="en-US"/>
        </w:rPr>
        <w:t xml:space="preserve"> – I</w:t>
      </w:r>
      <w:r w:rsidRPr="004B02F9">
        <w:rPr>
          <w:rFonts w:ascii="Garamond" w:eastAsiaTheme="minorEastAsia" w:hAnsi="Garamond" w:cs="Times New Roman"/>
          <w:b/>
          <w:color w:val="000000"/>
          <w:sz w:val="24"/>
          <w:szCs w:val="24"/>
          <w:lang w:eastAsia="en-US"/>
        </w:rPr>
        <w:br/>
      </w:r>
      <w:r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>Chair: Byron R. WELLS, Wake Forest University</w:t>
      </w:r>
      <w:r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br/>
        <w:t>1. Mary TROUILLE, Illinois State University, "The Paradox of Sophie and Julie: Discontinuities in Rousseau's Views on Women's Education"</w:t>
      </w:r>
      <w:r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br/>
        <w:t xml:space="preserve">2. Kristine JENNINGS, Binghamton University, State University of New York, "Educating </w:t>
      </w:r>
      <w:proofErr w:type="spellStart"/>
      <w:r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>Empfindsamkeit</w:t>
      </w:r>
      <w:proofErr w:type="spellEnd"/>
      <w:r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>: Rousseau, Women, and the Novel in Eighteenth-Century Germany" </w:t>
      </w:r>
      <w:r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br/>
        <w:t>3. Karen PAGANI, University of Texas at Austin, "Reconciling (and) Subjective Identity in Les Solitaires" </w:t>
      </w:r>
      <w:r w:rsidRPr="009F520D">
        <w:rPr>
          <w:rFonts w:ascii="Garamond" w:eastAsiaTheme="minorEastAsia" w:hAnsi="Garamond" w:cs="Times New Roman"/>
          <w:b/>
          <w:bCs/>
          <w:color w:val="000000"/>
          <w:sz w:val="24"/>
          <w:szCs w:val="24"/>
          <w:lang w:eastAsia="en-US"/>
        </w:rPr>
        <w:br/>
      </w:r>
      <w:r w:rsidRPr="004B02F9">
        <w:rPr>
          <w:rFonts w:ascii="Garamond" w:eastAsiaTheme="minorEastAsia" w:hAnsi="Garamond" w:cs="Times New Roman"/>
          <w:b/>
          <w:color w:val="000000"/>
          <w:sz w:val="24"/>
          <w:szCs w:val="24"/>
          <w:lang w:eastAsia="en-US"/>
        </w:rPr>
        <w:t>Rousseau's </w:t>
      </w:r>
      <w:r w:rsidRPr="004B02F9">
        <w:rPr>
          <w:rFonts w:ascii="Garamond" w:eastAsiaTheme="minorEastAsia" w:hAnsi="Garamond" w:cs="Times New Roman"/>
          <w:b/>
          <w:i/>
          <w:iCs/>
          <w:color w:val="000000"/>
          <w:sz w:val="24"/>
          <w:szCs w:val="24"/>
          <w:lang w:eastAsia="en-US"/>
        </w:rPr>
        <w:t>Emile</w:t>
      </w:r>
      <w:r w:rsidRPr="004B02F9">
        <w:rPr>
          <w:rFonts w:ascii="Garamond" w:eastAsiaTheme="minorEastAsia" w:hAnsi="Garamond" w:cs="Times New Roman"/>
          <w:b/>
          <w:color w:val="000000"/>
          <w:sz w:val="24"/>
          <w:szCs w:val="24"/>
          <w:lang w:eastAsia="en-US"/>
        </w:rPr>
        <w:t xml:space="preserve"> – II</w:t>
      </w:r>
      <w:r w:rsidRPr="004B02F9">
        <w:rPr>
          <w:rFonts w:ascii="Garamond" w:eastAsiaTheme="minorEastAsia" w:hAnsi="Garamond" w:cs="Times New Roman"/>
          <w:b/>
          <w:color w:val="000000"/>
          <w:sz w:val="24"/>
          <w:szCs w:val="24"/>
          <w:lang w:eastAsia="en-US"/>
        </w:rPr>
        <w:br/>
      </w:r>
      <w:r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>Chair: Byron R. WELLS, Wake Forest University</w:t>
      </w:r>
      <w:r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br/>
        <w:t xml:space="preserve">1. </w:t>
      </w:r>
      <w:proofErr w:type="spellStart"/>
      <w:r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>Preea</w:t>
      </w:r>
      <w:proofErr w:type="spellEnd"/>
      <w:r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 xml:space="preserve"> LEELAH, Oberlin College, "Rousseau Against the Philosophes and the Church: Understanding Emile's Religious Education" </w:t>
      </w:r>
      <w:r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br/>
        <w:t xml:space="preserve">2. Gabor GELLERI, National University of Ireland, Galway, "Emile et </w:t>
      </w:r>
      <w:proofErr w:type="spellStart"/>
      <w:r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>l'art</w:t>
      </w:r>
      <w:proofErr w:type="spellEnd"/>
      <w:r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 xml:space="preserve"> du voyage': Rousseau and the </w:t>
      </w:r>
      <w:proofErr w:type="spellStart"/>
      <w:r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>Apodemic</w:t>
      </w:r>
      <w:proofErr w:type="spellEnd"/>
      <w:r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 xml:space="preserve"> Tradition" </w:t>
      </w:r>
      <w:r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br/>
        <w:t xml:space="preserve">3. Roger Mathew GRANT, University of Oregon, "Rousseau's </w:t>
      </w:r>
      <w:proofErr w:type="spellStart"/>
      <w:r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>Solfège</w:t>
      </w:r>
      <w:proofErr w:type="spellEnd"/>
      <w:r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 xml:space="preserve"> Polemic"</w:t>
      </w:r>
      <w:r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br/>
        <w:t xml:space="preserve">4. </w:t>
      </w:r>
      <w:proofErr w:type="spellStart"/>
      <w:r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>Avi</w:t>
      </w:r>
      <w:proofErr w:type="spellEnd"/>
      <w:r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 xml:space="preserve"> LIFSCHITZ, University College London, "The Language of Signs: How to Persuade Without Convincing"</w:t>
      </w:r>
    </w:p>
    <w:p w14:paraId="53859B68" w14:textId="77777777" w:rsidR="009A67E3" w:rsidRPr="009F520D" w:rsidRDefault="009A67E3" w:rsidP="00717D65">
      <w:pPr>
        <w:shd w:val="clear" w:color="auto" w:fill="FFFFFF"/>
        <w:spacing w:before="0" w:line="240" w:lineRule="auto"/>
        <w:ind w:firstLine="0"/>
        <w:jc w:val="left"/>
        <w:rPr>
          <w:rFonts w:ascii="Garamond" w:eastAsiaTheme="minorEastAsia" w:hAnsi="Garamond" w:cs="Times New Roman"/>
          <w:b/>
          <w:bCs/>
          <w:color w:val="000000"/>
          <w:sz w:val="24"/>
          <w:szCs w:val="24"/>
          <w:lang w:eastAsia="en-US"/>
        </w:rPr>
      </w:pPr>
    </w:p>
    <w:p w14:paraId="0681B699" w14:textId="31F3330C" w:rsidR="009A67E3" w:rsidRPr="009F520D" w:rsidRDefault="009A67E3" w:rsidP="00717D65">
      <w:pPr>
        <w:shd w:val="clear" w:color="auto" w:fill="FFFFFF"/>
        <w:spacing w:before="0" w:line="240" w:lineRule="auto"/>
        <w:ind w:firstLine="0"/>
        <w:jc w:val="left"/>
        <w:rPr>
          <w:rFonts w:ascii="Garamond" w:eastAsiaTheme="minorEastAsia" w:hAnsi="Garamond" w:cs="Times New Roman"/>
          <w:b/>
          <w:bCs/>
          <w:color w:val="000000"/>
          <w:sz w:val="24"/>
          <w:szCs w:val="24"/>
          <w:lang w:eastAsia="en-US"/>
        </w:rPr>
      </w:pPr>
      <w:r w:rsidRPr="009F520D">
        <w:rPr>
          <w:rFonts w:ascii="Garamond" w:eastAsiaTheme="minorEastAsia" w:hAnsi="Garamond" w:cs="Times New Roman"/>
          <w:b/>
          <w:bCs/>
          <w:color w:val="000000"/>
          <w:sz w:val="24"/>
          <w:szCs w:val="24"/>
          <w:lang w:eastAsia="en-US"/>
        </w:rPr>
        <w:t>2012</w:t>
      </w:r>
      <w:r w:rsidR="00A707AD" w:rsidRPr="009F520D">
        <w:rPr>
          <w:rFonts w:ascii="Garamond" w:eastAsiaTheme="minorEastAsia" w:hAnsi="Garamond" w:cs="Times New Roman"/>
          <w:b/>
          <w:bCs/>
          <w:color w:val="000000"/>
          <w:sz w:val="24"/>
          <w:szCs w:val="24"/>
          <w:lang w:eastAsia="en-US"/>
        </w:rPr>
        <w:t xml:space="preserve"> </w:t>
      </w:r>
      <w:r w:rsidRPr="009F520D">
        <w:rPr>
          <w:rStyle w:val="Emphasis"/>
          <w:rFonts w:ascii="Garamond" w:hAnsi="Garamond"/>
          <w:b/>
          <w:bCs/>
          <w:i w:val="0"/>
          <w:smallCaps/>
          <w:sz w:val="24"/>
          <w:szCs w:val="24"/>
        </w:rPr>
        <w:t xml:space="preserve">ASECS Annual Meeting  </w:t>
      </w:r>
      <w:r w:rsidR="00810D52">
        <w:rPr>
          <w:rStyle w:val="Emphasis"/>
          <w:rFonts w:ascii="Garamond" w:hAnsi="Garamond"/>
          <w:b/>
          <w:bCs/>
          <w:i w:val="0"/>
          <w:smallCaps/>
          <w:sz w:val="24"/>
          <w:szCs w:val="24"/>
        </w:rPr>
        <w:t>(</w:t>
      </w:r>
      <w:r w:rsidR="008F6BB9" w:rsidRPr="009F520D">
        <w:rPr>
          <w:rStyle w:val="Emphasis"/>
          <w:rFonts w:ascii="Garamond" w:hAnsi="Garamond"/>
          <w:b/>
          <w:bCs/>
          <w:i w:val="0"/>
          <w:smallCaps/>
          <w:sz w:val="24"/>
          <w:szCs w:val="24"/>
        </w:rPr>
        <w:t>San Antonio, T</w:t>
      </w:r>
      <w:r w:rsidR="00810D52">
        <w:rPr>
          <w:rStyle w:val="Emphasis"/>
          <w:rFonts w:ascii="Garamond" w:hAnsi="Garamond"/>
          <w:b/>
          <w:bCs/>
          <w:i w:val="0"/>
          <w:smallCaps/>
          <w:sz w:val="24"/>
          <w:szCs w:val="24"/>
        </w:rPr>
        <w:t>exas)</w:t>
      </w:r>
    </w:p>
    <w:p w14:paraId="7B88F829" w14:textId="0CAB29E2" w:rsidR="00343BE3" w:rsidRPr="009F520D" w:rsidRDefault="00A707AD" w:rsidP="00717D65">
      <w:pPr>
        <w:shd w:val="clear" w:color="auto" w:fill="FFFFFF"/>
        <w:spacing w:before="0" w:line="240" w:lineRule="auto"/>
        <w:ind w:firstLine="0"/>
        <w:jc w:val="left"/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</w:pPr>
      <w:r w:rsidRPr="009759BD">
        <w:rPr>
          <w:rFonts w:ascii="Garamond" w:eastAsiaTheme="minorEastAsia" w:hAnsi="Garamond" w:cs="Times New Roman"/>
          <w:b/>
          <w:bCs/>
          <w:color w:val="000000"/>
          <w:sz w:val="24"/>
          <w:szCs w:val="24"/>
          <w:lang w:eastAsia="en-US"/>
        </w:rPr>
        <w:t>Rousseau at 300 </w:t>
      </w:r>
      <w:r w:rsidR="009759BD" w:rsidRPr="009759BD">
        <w:rPr>
          <w:rFonts w:ascii="Garamond" w:eastAsiaTheme="minorEastAsia" w:hAnsi="Garamond" w:cs="Times New Roman"/>
          <w:b/>
          <w:color w:val="000000"/>
          <w:sz w:val="24"/>
          <w:szCs w:val="24"/>
          <w:lang w:eastAsia="en-US"/>
        </w:rPr>
        <w:t xml:space="preserve">/ </w:t>
      </w:r>
      <w:r w:rsidRPr="009759BD">
        <w:rPr>
          <w:rFonts w:ascii="Garamond" w:eastAsiaTheme="minorEastAsia" w:hAnsi="Garamond" w:cs="Times New Roman"/>
          <w:b/>
          <w:color w:val="000000"/>
          <w:sz w:val="24"/>
          <w:szCs w:val="24"/>
          <w:lang w:eastAsia="en-US"/>
        </w:rPr>
        <w:t xml:space="preserve">Rousseau à 300 </w:t>
      </w:r>
      <w:proofErr w:type="spellStart"/>
      <w:r w:rsidRPr="009759BD">
        <w:rPr>
          <w:rFonts w:ascii="Garamond" w:eastAsiaTheme="minorEastAsia" w:hAnsi="Garamond" w:cs="Times New Roman"/>
          <w:b/>
          <w:color w:val="000000"/>
          <w:sz w:val="24"/>
          <w:szCs w:val="24"/>
          <w:lang w:eastAsia="en-US"/>
        </w:rPr>
        <w:t>ans</w:t>
      </w:r>
      <w:proofErr w:type="spellEnd"/>
      <w:r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br/>
      </w:r>
      <w:r w:rsidRPr="009F520D">
        <w:rPr>
          <w:rFonts w:ascii="Garamond" w:eastAsiaTheme="minorEastAsia" w:hAnsi="Garamond" w:cs="Times New Roman"/>
          <w:b/>
          <w:bCs/>
          <w:color w:val="000000"/>
          <w:sz w:val="24"/>
          <w:szCs w:val="24"/>
          <w:lang w:eastAsia="en-US"/>
        </w:rPr>
        <w:t>Chair: </w:t>
      </w:r>
      <w:r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>Byron R. WELLS, Wake Forest University</w:t>
      </w:r>
      <w:r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br/>
        <w:t>Mira MORGENSTERN, The City</w:t>
      </w:r>
      <w:r w:rsidR="00343BE3"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 xml:space="preserve"> College of New York, “Un/Civil </w:t>
      </w:r>
      <w:r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>Religion? Belief and Alienation in Rousseau”</w:t>
      </w:r>
      <w:r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br/>
        <w:t>Zeina HAKIM, Tufts University, “</w:t>
      </w:r>
      <w:proofErr w:type="spellStart"/>
      <w:r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>L’Exa</w:t>
      </w:r>
      <w:r w:rsidR="00343BE3"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>men</w:t>
      </w:r>
      <w:proofErr w:type="spellEnd"/>
      <w:r w:rsidR="00343BE3"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 xml:space="preserve"> critique de </w:t>
      </w:r>
      <w:proofErr w:type="spellStart"/>
      <w:r w:rsidR="00343BE3"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>l’Histoire</w:t>
      </w:r>
      <w:proofErr w:type="spellEnd"/>
      <w:r w:rsidR="00343BE3"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 xml:space="preserve"> chez </w:t>
      </w:r>
      <w:r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>Rousseau”</w:t>
      </w:r>
      <w:r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br/>
        <w:t xml:space="preserve">Lee MACLEAN, Carleton University, </w:t>
      </w:r>
      <w:r w:rsidR="00343BE3"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 xml:space="preserve">“Desire, Decision, and Faculty: </w:t>
      </w:r>
      <w:r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 xml:space="preserve">Rousseau’s </w:t>
      </w:r>
      <w:r w:rsidR="00343BE3"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>General Will as a Form of Will”</w:t>
      </w:r>
    </w:p>
    <w:p w14:paraId="67395235" w14:textId="50A526D8" w:rsidR="00A707AD" w:rsidRPr="009F520D" w:rsidRDefault="00A707AD" w:rsidP="00717D65">
      <w:pPr>
        <w:shd w:val="clear" w:color="auto" w:fill="FFFFFF"/>
        <w:spacing w:before="0" w:line="240" w:lineRule="auto"/>
        <w:ind w:firstLine="0"/>
        <w:jc w:val="left"/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</w:pPr>
      <w:proofErr w:type="spellStart"/>
      <w:r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>Tali</w:t>
      </w:r>
      <w:proofErr w:type="spellEnd"/>
      <w:r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 xml:space="preserve"> ZECHORY, Harvard Univer</w:t>
      </w:r>
      <w:r w:rsidR="00343BE3"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 xml:space="preserve">sity, “Doubting Thomas, Knowing </w:t>
      </w:r>
      <w:r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>Jean-Jacques: Visual and Tactile Perception in Rousseau’s </w:t>
      </w:r>
      <w:r w:rsidRPr="009F520D">
        <w:rPr>
          <w:rFonts w:ascii="Garamond" w:eastAsiaTheme="minorEastAsia" w:hAnsi="Garamond" w:cs="Times New Roman"/>
          <w:i/>
          <w:iCs/>
          <w:color w:val="000000"/>
          <w:sz w:val="24"/>
          <w:szCs w:val="24"/>
          <w:lang w:eastAsia="en-US"/>
        </w:rPr>
        <w:t>Dialogues</w:t>
      </w:r>
      <w:r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>”</w:t>
      </w:r>
    </w:p>
    <w:p w14:paraId="384FEB0B" w14:textId="77777777" w:rsidR="009A67E3" w:rsidRPr="009F520D" w:rsidRDefault="009A67E3" w:rsidP="00717D65">
      <w:pPr>
        <w:shd w:val="clear" w:color="auto" w:fill="FFFFFF"/>
        <w:spacing w:before="0" w:line="240" w:lineRule="auto"/>
        <w:ind w:firstLine="0"/>
        <w:jc w:val="left"/>
        <w:rPr>
          <w:rFonts w:ascii="Garamond" w:eastAsiaTheme="minorEastAsia" w:hAnsi="Garamond" w:cs="Times New Roman"/>
          <w:b/>
          <w:bCs/>
          <w:color w:val="000000"/>
          <w:sz w:val="24"/>
          <w:szCs w:val="24"/>
          <w:lang w:eastAsia="en-US"/>
        </w:rPr>
      </w:pPr>
    </w:p>
    <w:p w14:paraId="6C0C1BEB" w14:textId="144A5F94" w:rsidR="009A67E3" w:rsidRPr="009F520D" w:rsidRDefault="00A707AD" w:rsidP="00717D65">
      <w:pPr>
        <w:shd w:val="clear" w:color="auto" w:fill="FFFFFF"/>
        <w:spacing w:before="0" w:line="240" w:lineRule="auto"/>
        <w:ind w:firstLine="0"/>
        <w:jc w:val="left"/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</w:pPr>
      <w:r w:rsidRPr="009F520D">
        <w:rPr>
          <w:rFonts w:ascii="Garamond" w:eastAsiaTheme="minorEastAsia" w:hAnsi="Garamond" w:cs="Times New Roman"/>
          <w:b/>
          <w:bCs/>
          <w:color w:val="000000"/>
          <w:sz w:val="24"/>
          <w:szCs w:val="24"/>
          <w:lang w:eastAsia="en-US"/>
        </w:rPr>
        <w:t>2011</w:t>
      </w:r>
      <w:r w:rsidR="009A67E3" w:rsidRPr="009F520D">
        <w:rPr>
          <w:rFonts w:ascii="Garamond" w:eastAsiaTheme="minorEastAsia" w:hAnsi="Garamond" w:cs="Times New Roman"/>
          <w:b/>
          <w:bCs/>
          <w:color w:val="000000"/>
          <w:sz w:val="24"/>
          <w:szCs w:val="24"/>
          <w:lang w:eastAsia="en-US"/>
        </w:rPr>
        <w:t xml:space="preserve"> </w:t>
      </w:r>
      <w:r w:rsidR="009A67E3" w:rsidRPr="009F520D">
        <w:rPr>
          <w:rStyle w:val="Emphasis"/>
          <w:rFonts w:ascii="Garamond" w:hAnsi="Garamond"/>
          <w:b/>
          <w:bCs/>
          <w:i w:val="0"/>
          <w:smallCaps/>
          <w:sz w:val="24"/>
          <w:szCs w:val="24"/>
        </w:rPr>
        <w:t>ASECS Annual Meeting</w:t>
      </w:r>
      <w:r w:rsidR="001C2530" w:rsidRPr="004B02F9">
        <w:rPr>
          <w:rStyle w:val="Emphasis"/>
          <w:rFonts w:ascii="Garamond" w:hAnsi="Garamond"/>
          <w:b/>
          <w:bCs/>
          <w:i w:val="0"/>
          <w:smallCaps/>
          <w:sz w:val="24"/>
          <w:szCs w:val="24"/>
        </w:rPr>
        <w:t xml:space="preserve">, </w:t>
      </w:r>
      <w:r w:rsidR="00810D52">
        <w:rPr>
          <w:rStyle w:val="Emphasis"/>
          <w:rFonts w:ascii="Garamond" w:hAnsi="Garamond"/>
          <w:b/>
          <w:bCs/>
          <w:i w:val="0"/>
          <w:smallCaps/>
          <w:sz w:val="24"/>
          <w:szCs w:val="24"/>
        </w:rPr>
        <w:t>(</w:t>
      </w:r>
      <w:r w:rsidR="00810D52">
        <w:rPr>
          <w:rFonts w:ascii="Garamond" w:eastAsiaTheme="minorEastAsia" w:hAnsi="Garamond" w:cs="Times New Roman"/>
          <w:b/>
          <w:color w:val="000000"/>
          <w:sz w:val="24"/>
          <w:szCs w:val="24"/>
          <w:lang w:eastAsia="en-US"/>
        </w:rPr>
        <w:t>Vancouver, British Colombia</w:t>
      </w:r>
      <w:r w:rsidR="001C2530" w:rsidRPr="004B02F9">
        <w:rPr>
          <w:rFonts w:ascii="Garamond" w:eastAsiaTheme="minorEastAsia" w:hAnsi="Garamond" w:cs="Times New Roman"/>
          <w:b/>
          <w:color w:val="000000"/>
          <w:sz w:val="24"/>
          <w:szCs w:val="24"/>
          <w:lang w:eastAsia="en-US"/>
        </w:rPr>
        <w:t>, Canada</w:t>
      </w:r>
      <w:r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>.</w:t>
      </w:r>
      <w:r w:rsidR="00810D52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>)</w:t>
      </w:r>
    </w:p>
    <w:p w14:paraId="0F7DBE7E" w14:textId="77777777" w:rsidR="009A67E3" w:rsidRPr="004B02F9" w:rsidRDefault="00A707AD" w:rsidP="00717D65">
      <w:pPr>
        <w:shd w:val="clear" w:color="auto" w:fill="FFFFFF"/>
        <w:spacing w:before="0" w:line="240" w:lineRule="auto"/>
        <w:ind w:firstLine="0"/>
        <w:jc w:val="left"/>
        <w:rPr>
          <w:rFonts w:ascii="Garamond" w:eastAsiaTheme="minorEastAsia" w:hAnsi="Garamond" w:cs="Times New Roman"/>
          <w:b/>
          <w:iCs/>
          <w:color w:val="000000"/>
          <w:sz w:val="24"/>
          <w:szCs w:val="24"/>
          <w:lang w:eastAsia="en-US"/>
        </w:rPr>
      </w:pPr>
      <w:r w:rsidRPr="004B02F9">
        <w:rPr>
          <w:rFonts w:ascii="Garamond" w:eastAsiaTheme="minorEastAsia" w:hAnsi="Garamond" w:cs="Times New Roman"/>
          <w:b/>
          <w:iCs/>
          <w:color w:val="000000"/>
          <w:sz w:val="24"/>
          <w:szCs w:val="24"/>
          <w:lang w:eastAsia="en-US"/>
        </w:rPr>
        <w:t xml:space="preserve">Rousseau's Republics / Les </w:t>
      </w:r>
      <w:proofErr w:type="spellStart"/>
      <w:r w:rsidRPr="004B02F9">
        <w:rPr>
          <w:rFonts w:ascii="Garamond" w:eastAsiaTheme="minorEastAsia" w:hAnsi="Garamond" w:cs="Times New Roman"/>
          <w:b/>
          <w:iCs/>
          <w:color w:val="000000"/>
          <w:sz w:val="24"/>
          <w:szCs w:val="24"/>
          <w:lang w:eastAsia="en-US"/>
        </w:rPr>
        <w:t>républiques</w:t>
      </w:r>
      <w:proofErr w:type="spellEnd"/>
      <w:r w:rsidRPr="004B02F9">
        <w:rPr>
          <w:rFonts w:ascii="Garamond" w:eastAsiaTheme="minorEastAsia" w:hAnsi="Garamond" w:cs="Times New Roman"/>
          <w:b/>
          <w:iCs/>
          <w:color w:val="000000"/>
          <w:sz w:val="24"/>
          <w:szCs w:val="24"/>
          <w:lang w:eastAsia="en-US"/>
        </w:rPr>
        <w:t xml:space="preserve"> de Rousseau. </w:t>
      </w:r>
    </w:p>
    <w:p w14:paraId="3F40BAB8" w14:textId="0ED137FC" w:rsidR="008F6BB9" w:rsidRPr="009F520D" w:rsidRDefault="008F6BB9" w:rsidP="00717D65">
      <w:pPr>
        <w:widowControl w:val="0"/>
        <w:autoSpaceDE w:val="0"/>
        <w:autoSpaceDN w:val="0"/>
        <w:adjustRightInd w:val="0"/>
        <w:spacing w:before="0" w:line="240" w:lineRule="auto"/>
        <w:ind w:firstLine="0"/>
        <w:jc w:val="left"/>
        <w:rPr>
          <w:rFonts w:ascii="Garamond" w:hAnsi="Garamond"/>
          <w:color w:val="141413"/>
          <w:sz w:val="24"/>
          <w:szCs w:val="24"/>
        </w:rPr>
      </w:pPr>
      <w:r w:rsidRPr="009F520D">
        <w:rPr>
          <w:rFonts w:ascii="Garamond" w:hAnsi="Garamond"/>
          <w:bCs/>
          <w:color w:val="141413"/>
          <w:sz w:val="24"/>
          <w:szCs w:val="24"/>
        </w:rPr>
        <w:t>Chair:</w:t>
      </w:r>
      <w:r w:rsidR="009759BD">
        <w:rPr>
          <w:rFonts w:ascii="Garamond" w:hAnsi="Garamond"/>
          <w:bCs/>
          <w:color w:val="141413"/>
          <w:sz w:val="24"/>
          <w:szCs w:val="24"/>
        </w:rPr>
        <w:t xml:space="preserve"> </w:t>
      </w:r>
      <w:proofErr w:type="spellStart"/>
      <w:r w:rsidRPr="009F520D">
        <w:rPr>
          <w:rFonts w:ascii="Garamond" w:hAnsi="Garamond"/>
          <w:color w:val="141413"/>
          <w:sz w:val="24"/>
          <w:szCs w:val="24"/>
        </w:rPr>
        <w:t>Ourida</w:t>
      </w:r>
      <w:proofErr w:type="spellEnd"/>
      <w:r w:rsidRPr="009F520D">
        <w:rPr>
          <w:rFonts w:ascii="Garamond" w:hAnsi="Garamond"/>
          <w:color w:val="141413"/>
          <w:sz w:val="24"/>
          <w:szCs w:val="24"/>
        </w:rPr>
        <w:t xml:space="preserve"> MOSTEFAI, Boston College </w:t>
      </w:r>
    </w:p>
    <w:p w14:paraId="3147EA87" w14:textId="6AE62DDC" w:rsidR="008F6BB9" w:rsidRPr="009F520D" w:rsidRDefault="008F6BB9" w:rsidP="00717D65">
      <w:pPr>
        <w:widowControl w:val="0"/>
        <w:autoSpaceDE w:val="0"/>
        <w:autoSpaceDN w:val="0"/>
        <w:adjustRightInd w:val="0"/>
        <w:spacing w:before="0" w:line="240" w:lineRule="auto"/>
        <w:ind w:firstLine="0"/>
        <w:jc w:val="left"/>
        <w:rPr>
          <w:rFonts w:ascii="Garamond" w:hAnsi="Garamond"/>
          <w:color w:val="141413"/>
          <w:sz w:val="24"/>
          <w:szCs w:val="24"/>
        </w:rPr>
      </w:pPr>
      <w:r w:rsidRPr="009F520D">
        <w:rPr>
          <w:rFonts w:ascii="Garamond" w:hAnsi="Garamond"/>
          <w:color w:val="141413"/>
          <w:sz w:val="24"/>
          <w:szCs w:val="24"/>
        </w:rPr>
        <w:t xml:space="preserve">Marie-Hélène HUET, Princeton University, “Losing Rome” </w:t>
      </w:r>
    </w:p>
    <w:p w14:paraId="2EFD1409" w14:textId="3BB58AC2" w:rsidR="008F6BB9" w:rsidRPr="009F520D" w:rsidRDefault="008F6BB9" w:rsidP="00717D65">
      <w:pPr>
        <w:widowControl w:val="0"/>
        <w:autoSpaceDE w:val="0"/>
        <w:autoSpaceDN w:val="0"/>
        <w:adjustRightInd w:val="0"/>
        <w:spacing w:before="0" w:line="240" w:lineRule="auto"/>
        <w:ind w:firstLine="0"/>
        <w:jc w:val="left"/>
        <w:rPr>
          <w:rFonts w:ascii="Garamond" w:hAnsi="Garamond"/>
          <w:color w:val="141413"/>
          <w:sz w:val="24"/>
          <w:szCs w:val="24"/>
        </w:rPr>
      </w:pPr>
      <w:r w:rsidRPr="009F520D">
        <w:rPr>
          <w:rFonts w:ascii="Garamond" w:hAnsi="Garamond"/>
          <w:color w:val="141413"/>
          <w:sz w:val="24"/>
          <w:szCs w:val="24"/>
        </w:rPr>
        <w:t xml:space="preserve">Michael WINSTON, University of Oklahoma, “Rousseau’s Classical Republicanism: Sparta as Model Polity” </w:t>
      </w:r>
    </w:p>
    <w:p w14:paraId="3DF672B0" w14:textId="107F2E56" w:rsidR="008F6BB9" w:rsidRPr="009F520D" w:rsidRDefault="008F6BB9" w:rsidP="00717D65">
      <w:pPr>
        <w:spacing w:before="0" w:line="240" w:lineRule="auto"/>
        <w:ind w:firstLine="0"/>
        <w:jc w:val="left"/>
        <w:rPr>
          <w:rFonts w:ascii="Garamond" w:hAnsi="Garamond"/>
          <w:sz w:val="24"/>
          <w:szCs w:val="24"/>
        </w:rPr>
      </w:pPr>
      <w:r w:rsidRPr="009F520D">
        <w:rPr>
          <w:rFonts w:ascii="Garamond" w:hAnsi="Garamond"/>
          <w:color w:val="141413"/>
          <w:sz w:val="24"/>
          <w:szCs w:val="24"/>
        </w:rPr>
        <w:t xml:space="preserve">Rudy LE MENTHÉOUR, Bryn </w:t>
      </w:r>
      <w:proofErr w:type="spellStart"/>
      <w:r w:rsidRPr="009F520D">
        <w:rPr>
          <w:rFonts w:ascii="Garamond" w:hAnsi="Garamond"/>
          <w:color w:val="141413"/>
          <w:sz w:val="24"/>
          <w:szCs w:val="24"/>
        </w:rPr>
        <w:t>Mawr</w:t>
      </w:r>
      <w:proofErr w:type="spellEnd"/>
      <w:r w:rsidRPr="009F520D">
        <w:rPr>
          <w:rFonts w:ascii="Garamond" w:hAnsi="Garamond"/>
          <w:color w:val="141413"/>
          <w:sz w:val="24"/>
          <w:szCs w:val="24"/>
        </w:rPr>
        <w:t xml:space="preserve"> College, “Le </w:t>
      </w:r>
      <w:proofErr w:type="spellStart"/>
      <w:r w:rsidRPr="009F520D">
        <w:rPr>
          <w:rFonts w:ascii="Garamond" w:hAnsi="Garamond"/>
          <w:color w:val="141413"/>
          <w:sz w:val="24"/>
          <w:szCs w:val="24"/>
        </w:rPr>
        <w:t>spectre</w:t>
      </w:r>
      <w:proofErr w:type="spellEnd"/>
      <w:r w:rsidRPr="009F520D">
        <w:rPr>
          <w:rFonts w:ascii="Garamond" w:hAnsi="Garamond"/>
          <w:color w:val="141413"/>
          <w:sz w:val="24"/>
          <w:szCs w:val="24"/>
        </w:rPr>
        <w:t xml:space="preserve"> de </w:t>
      </w:r>
      <w:proofErr w:type="spellStart"/>
      <w:r w:rsidRPr="009F520D">
        <w:rPr>
          <w:rFonts w:ascii="Garamond" w:hAnsi="Garamond"/>
          <w:color w:val="141413"/>
          <w:sz w:val="24"/>
          <w:szCs w:val="24"/>
        </w:rPr>
        <w:t>Sparte</w:t>
      </w:r>
      <w:proofErr w:type="spellEnd"/>
      <w:r w:rsidRPr="009F520D">
        <w:rPr>
          <w:rFonts w:ascii="Garamond" w:hAnsi="Garamond"/>
          <w:color w:val="141413"/>
          <w:sz w:val="24"/>
          <w:szCs w:val="24"/>
        </w:rPr>
        <w:t xml:space="preserve">: la </w:t>
      </w:r>
      <w:proofErr w:type="spellStart"/>
      <w:r w:rsidRPr="009F520D">
        <w:rPr>
          <w:rFonts w:ascii="Garamond" w:hAnsi="Garamond"/>
          <w:color w:val="141413"/>
          <w:sz w:val="24"/>
          <w:szCs w:val="24"/>
        </w:rPr>
        <w:t>dénaturation</w:t>
      </w:r>
      <w:proofErr w:type="spellEnd"/>
      <w:r w:rsidRPr="009F520D">
        <w:rPr>
          <w:rFonts w:ascii="Garamond" w:hAnsi="Garamond"/>
          <w:color w:val="141413"/>
          <w:sz w:val="24"/>
          <w:szCs w:val="24"/>
        </w:rPr>
        <w:t xml:space="preserve"> </w:t>
      </w:r>
      <w:proofErr w:type="spellStart"/>
      <w:r w:rsidRPr="009F520D">
        <w:rPr>
          <w:rFonts w:ascii="Garamond" w:hAnsi="Garamond"/>
          <w:color w:val="141413"/>
          <w:sz w:val="24"/>
          <w:szCs w:val="24"/>
        </w:rPr>
        <w:t>républicaine</w:t>
      </w:r>
      <w:proofErr w:type="spellEnd"/>
      <w:r w:rsidRPr="009F520D">
        <w:rPr>
          <w:rFonts w:ascii="Garamond" w:hAnsi="Garamond"/>
          <w:color w:val="141413"/>
          <w:sz w:val="24"/>
          <w:szCs w:val="24"/>
        </w:rPr>
        <w:t xml:space="preserve"> </w:t>
      </w:r>
      <w:proofErr w:type="spellStart"/>
      <w:r w:rsidRPr="009F520D">
        <w:rPr>
          <w:rFonts w:ascii="Garamond" w:hAnsi="Garamond"/>
          <w:color w:val="141413"/>
          <w:sz w:val="24"/>
          <w:szCs w:val="24"/>
        </w:rPr>
        <w:t>selon</w:t>
      </w:r>
      <w:proofErr w:type="spellEnd"/>
      <w:r w:rsidRPr="009F520D">
        <w:rPr>
          <w:rFonts w:ascii="Garamond" w:hAnsi="Garamond"/>
          <w:color w:val="141413"/>
          <w:sz w:val="24"/>
          <w:szCs w:val="24"/>
        </w:rPr>
        <w:t xml:space="preserve"> Rousseau”</w:t>
      </w:r>
    </w:p>
    <w:p w14:paraId="029D27A7" w14:textId="77777777" w:rsidR="008F6BB9" w:rsidRPr="009F520D" w:rsidRDefault="008F6BB9" w:rsidP="00717D65">
      <w:pPr>
        <w:shd w:val="clear" w:color="auto" w:fill="FFFFFF"/>
        <w:spacing w:before="0" w:line="240" w:lineRule="auto"/>
        <w:ind w:firstLine="0"/>
        <w:jc w:val="left"/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</w:pPr>
    </w:p>
    <w:p w14:paraId="7B184731" w14:textId="5E30735B" w:rsidR="009A67E3" w:rsidRPr="009F520D" w:rsidRDefault="009A67E3" w:rsidP="00717D65">
      <w:pPr>
        <w:shd w:val="clear" w:color="auto" w:fill="FFFFFF"/>
        <w:spacing w:before="0" w:line="240" w:lineRule="auto"/>
        <w:ind w:firstLine="0"/>
        <w:jc w:val="left"/>
        <w:rPr>
          <w:rStyle w:val="Emphasis"/>
          <w:rFonts w:ascii="Garamond" w:hAnsi="Garamond"/>
          <w:b/>
          <w:bCs/>
          <w:i w:val="0"/>
          <w:smallCaps/>
          <w:sz w:val="24"/>
          <w:szCs w:val="24"/>
        </w:rPr>
      </w:pPr>
      <w:r w:rsidRPr="009F520D">
        <w:rPr>
          <w:rStyle w:val="Emphasis"/>
          <w:rFonts w:ascii="Garamond" w:hAnsi="Garamond"/>
          <w:b/>
          <w:bCs/>
          <w:i w:val="0"/>
          <w:smallCaps/>
          <w:sz w:val="24"/>
          <w:szCs w:val="24"/>
        </w:rPr>
        <w:t xml:space="preserve">2010 ASECS Annual Meeting  </w:t>
      </w:r>
      <w:r w:rsidR="00810D52">
        <w:rPr>
          <w:rStyle w:val="Emphasis"/>
          <w:rFonts w:ascii="Garamond" w:hAnsi="Garamond"/>
          <w:b/>
          <w:bCs/>
          <w:i w:val="0"/>
          <w:smallCaps/>
          <w:sz w:val="24"/>
          <w:szCs w:val="24"/>
        </w:rPr>
        <w:t>(</w:t>
      </w:r>
      <w:r w:rsidR="008F6BB9" w:rsidRPr="009F520D">
        <w:rPr>
          <w:rStyle w:val="Emphasis"/>
          <w:rFonts w:ascii="Garamond" w:hAnsi="Garamond"/>
          <w:b/>
          <w:bCs/>
          <w:i w:val="0"/>
          <w:smallCaps/>
          <w:sz w:val="24"/>
          <w:szCs w:val="24"/>
        </w:rPr>
        <w:t>Albuquerque</w:t>
      </w:r>
      <w:r w:rsidR="001C2530">
        <w:rPr>
          <w:rStyle w:val="Emphasis"/>
          <w:rFonts w:ascii="Garamond" w:hAnsi="Garamond"/>
          <w:b/>
          <w:bCs/>
          <w:i w:val="0"/>
          <w:smallCaps/>
          <w:sz w:val="24"/>
          <w:szCs w:val="24"/>
        </w:rPr>
        <w:t>, New Mexico</w:t>
      </w:r>
      <w:r w:rsidR="00810D52">
        <w:rPr>
          <w:rStyle w:val="Emphasis"/>
          <w:rFonts w:ascii="Garamond" w:hAnsi="Garamond"/>
          <w:b/>
          <w:bCs/>
          <w:i w:val="0"/>
          <w:smallCaps/>
          <w:sz w:val="24"/>
          <w:szCs w:val="24"/>
        </w:rPr>
        <w:t>)</w:t>
      </w:r>
    </w:p>
    <w:p w14:paraId="14F260C1" w14:textId="77777777" w:rsidR="00A509BB" w:rsidRPr="009F520D" w:rsidRDefault="00A509BB" w:rsidP="00717D65">
      <w:pPr>
        <w:autoSpaceDE w:val="0"/>
        <w:autoSpaceDN w:val="0"/>
        <w:adjustRightInd w:val="0"/>
        <w:spacing w:before="0" w:line="240" w:lineRule="auto"/>
        <w:ind w:firstLine="0"/>
        <w:rPr>
          <w:rFonts w:ascii="Garamond" w:hAnsi="Garamond"/>
          <w:b/>
          <w:bCs/>
          <w:color w:val="141413"/>
          <w:sz w:val="24"/>
          <w:szCs w:val="24"/>
        </w:rPr>
      </w:pPr>
      <w:r w:rsidRPr="009F520D">
        <w:rPr>
          <w:rFonts w:ascii="Garamond" w:hAnsi="Garamond"/>
          <w:b/>
          <w:bCs/>
          <w:color w:val="141413"/>
          <w:sz w:val="24"/>
          <w:szCs w:val="24"/>
        </w:rPr>
        <w:t xml:space="preserve">Rousseau and Romanticism / Rousseau et le </w:t>
      </w:r>
      <w:proofErr w:type="spellStart"/>
      <w:r w:rsidRPr="009F520D">
        <w:rPr>
          <w:rFonts w:ascii="Garamond" w:hAnsi="Garamond"/>
          <w:b/>
          <w:bCs/>
          <w:color w:val="141413"/>
          <w:sz w:val="24"/>
          <w:szCs w:val="24"/>
        </w:rPr>
        <w:t>romantisme</w:t>
      </w:r>
      <w:proofErr w:type="spellEnd"/>
      <w:r w:rsidRPr="009F520D">
        <w:rPr>
          <w:rFonts w:ascii="Garamond" w:hAnsi="Garamond"/>
          <w:b/>
          <w:bCs/>
          <w:color w:val="141413"/>
          <w:sz w:val="24"/>
          <w:szCs w:val="24"/>
        </w:rPr>
        <w:t xml:space="preserve"> </w:t>
      </w:r>
    </w:p>
    <w:p w14:paraId="6BAF840E" w14:textId="7F9581A7" w:rsidR="00A509BB" w:rsidRPr="009759BD" w:rsidRDefault="00A509BB" w:rsidP="00717D65">
      <w:pPr>
        <w:autoSpaceDE w:val="0"/>
        <w:autoSpaceDN w:val="0"/>
        <w:adjustRightInd w:val="0"/>
        <w:spacing w:before="0" w:line="240" w:lineRule="auto"/>
        <w:ind w:firstLine="0"/>
        <w:rPr>
          <w:rFonts w:ascii="Garamond" w:hAnsi="Garamond"/>
          <w:color w:val="141413"/>
          <w:sz w:val="24"/>
          <w:szCs w:val="24"/>
        </w:rPr>
      </w:pPr>
      <w:r w:rsidRPr="009759BD">
        <w:rPr>
          <w:rFonts w:ascii="Garamond" w:hAnsi="Garamond"/>
          <w:bCs/>
          <w:color w:val="141413"/>
          <w:sz w:val="24"/>
          <w:szCs w:val="24"/>
        </w:rPr>
        <w:t xml:space="preserve">Chair: </w:t>
      </w:r>
      <w:r w:rsidRPr="009759BD">
        <w:rPr>
          <w:rFonts w:ascii="Garamond" w:hAnsi="Garamond"/>
          <w:color w:val="141413"/>
          <w:sz w:val="24"/>
          <w:szCs w:val="24"/>
        </w:rPr>
        <w:t xml:space="preserve">Philip KNEE, </w:t>
      </w:r>
      <w:proofErr w:type="spellStart"/>
      <w:r w:rsidRPr="009759BD">
        <w:rPr>
          <w:rFonts w:ascii="Garamond" w:hAnsi="Garamond"/>
          <w:color w:val="141413"/>
          <w:sz w:val="24"/>
          <w:szCs w:val="24"/>
        </w:rPr>
        <w:t>Université</w:t>
      </w:r>
      <w:proofErr w:type="spellEnd"/>
      <w:r w:rsidRPr="009759BD">
        <w:rPr>
          <w:rFonts w:ascii="Garamond" w:hAnsi="Garamond"/>
          <w:color w:val="141413"/>
          <w:sz w:val="24"/>
          <w:szCs w:val="24"/>
        </w:rPr>
        <w:t xml:space="preserve"> Laval </w:t>
      </w:r>
    </w:p>
    <w:p w14:paraId="4769FC21" w14:textId="534EEDCB" w:rsidR="00A509BB" w:rsidRPr="009F520D" w:rsidRDefault="00A509BB" w:rsidP="00717D65">
      <w:pPr>
        <w:autoSpaceDE w:val="0"/>
        <w:autoSpaceDN w:val="0"/>
        <w:adjustRightInd w:val="0"/>
        <w:spacing w:before="0" w:line="240" w:lineRule="auto"/>
        <w:ind w:firstLine="0"/>
        <w:rPr>
          <w:rFonts w:ascii="Garamond" w:hAnsi="Garamond"/>
          <w:color w:val="141413"/>
          <w:sz w:val="24"/>
          <w:szCs w:val="24"/>
        </w:rPr>
      </w:pPr>
      <w:r w:rsidRPr="009F520D">
        <w:rPr>
          <w:rFonts w:ascii="Garamond" w:hAnsi="Garamond"/>
          <w:color w:val="141413"/>
          <w:sz w:val="24"/>
          <w:szCs w:val="24"/>
        </w:rPr>
        <w:t xml:space="preserve">Benjamin STOREY, Furman University, “Admiration and Suspicion in the Thought of Rousseau” </w:t>
      </w:r>
    </w:p>
    <w:p w14:paraId="6AE86364" w14:textId="7BF8EA1F" w:rsidR="00A509BB" w:rsidRPr="009F520D" w:rsidRDefault="00A509BB" w:rsidP="00717D65">
      <w:pPr>
        <w:autoSpaceDE w:val="0"/>
        <w:autoSpaceDN w:val="0"/>
        <w:adjustRightInd w:val="0"/>
        <w:spacing w:before="0" w:line="240" w:lineRule="auto"/>
        <w:ind w:firstLine="0"/>
        <w:rPr>
          <w:rFonts w:ascii="Garamond" w:hAnsi="Garamond"/>
          <w:color w:val="141413"/>
          <w:sz w:val="24"/>
          <w:szCs w:val="24"/>
        </w:rPr>
      </w:pPr>
      <w:r w:rsidRPr="009F520D">
        <w:rPr>
          <w:rFonts w:ascii="Garamond" w:hAnsi="Garamond"/>
          <w:color w:val="141413"/>
          <w:sz w:val="24"/>
          <w:szCs w:val="24"/>
        </w:rPr>
        <w:t>Debra CHANNICK, University of California, Irvine, “Eloquent In(</w:t>
      </w:r>
      <w:proofErr w:type="spellStart"/>
      <w:r w:rsidRPr="009F520D">
        <w:rPr>
          <w:rFonts w:ascii="Garamond" w:hAnsi="Garamond"/>
          <w:color w:val="141413"/>
          <w:sz w:val="24"/>
          <w:szCs w:val="24"/>
        </w:rPr>
        <w:t>ter</w:t>
      </w:r>
      <w:proofErr w:type="spellEnd"/>
      <w:r w:rsidRPr="009F520D">
        <w:rPr>
          <w:rFonts w:ascii="Garamond" w:hAnsi="Garamond"/>
          <w:color w:val="141413"/>
          <w:sz w:val="24"/>
          <w:szCs w:val="24"/>
        </w:rPr>
        <w:t>)</w:t>
      </w:r>
      <w:proofErr w:type="spellStart"/>
      <w:r w:rsidRPr="009F520D">
        <w:rPr>
          <w:rFonts w:ascii="Garamond" w:hAnsi="Garamond"/>
          <w:color w:val="141413"/>
          <w:sz w:val="24"/>
          <w:szCs w:val="24"/>
        </w:rPr>
        <w:t>vention</w:t>
      </w:r>
      <w:proofErr w:type="spellEnd"/>
      <w:r w:rsidRPr="009F520D">
        <w:rPr>
          <w:rFonts w:ascii="Garamond" w:hAnsi="Garamond"/>
          <w:color w:val="141413"/>
          <w:sz w:val="24"/>
          <w:szCs w:val="24"/>
        </w:rPr>
        <w:t xml:space="preserve">: </w:t>
      </w:r>
      <w:proofErr w:type="spellStart"/>
      <w:r w:rsidRPr="009F520D">
        <w:rPr>
          <w:rFonts w:ascii="Garamond" w:hAnsi="Garamond"/>
          <w:color w:val="141413"/>
          <w:sz w:val="24"/>
          <w:szCs w:val="24"/>
        </w:rPr>
        <w:t>Mme</w:t>
      </w:r>
      <w:proofErr w:type="spellEnd"/>
      <w:r w:rsidRPr="009F520D">
        <w:rPr>
          <w:rFonts w:ascii="Garamond" w:hAnsi="Garamond"/>
          <w:color w:val="141413"/>
          <w:sz w:val="24"/>
          <w:szCs w:val="24"/>
        </w:rPr>
        <w:t xml:space="preserve"> de </w:t>
      </w:r>
      <w:proofErr w:type="spellStart"/>
      <w:r w:rsidRPr="009F520D">
        <w:rPr>
          <w:rFonts w:ascii="Garamond" w:hAnsi="Garamond"/>
          <w:color w:val="141413"/>
          <w:sz w:val="24"/>
          <w:szCs w:val="24"/>
        </w:rPr>
        <w:t>Staël’s</w:t>
      </w:r>
      <w:proofErr w:type="spellEnd"/>
      <w:r w:rsidRPr="009F520D">
        <w:rPr>
          <w:rFonts w:ascii="Garamond" w:hAnsi="Garamond"/>
          <w:color w:val="141413"/>
          <w:sz w:val="24"/>
          <w:szCs w:val="24"/>
        </w:rPr>
        <w:t xml:space="preserve"> ‘Ardent Emulation’ of Jean-Jacques Rousseau’s </w:t>
      </w:r>
      <w:r w:rsidRPr="009F520D">
        <w:rPr>
          <w:rFonts w:ascii="Garamond" w:hAnsi="Garamond"/>
          <w:i/>
          <w:iCs/>
          <w:color w:val="141413"/>
          <w:sz w:val="24"/>
          <w:szCs w:val="24"/>
        </w:rPr>
        <w:t>Spectacle</w:t>
      </w:r>
      <w:r w:rsidRPr="009F520D">
        <w:rPr>
          <w:rFonts w:ascii="Garamond" w:hAnsi="Garamond"/>
          <w:color w:val="141413"/>
          <w:sz w:val="24"/>
          <w:szCs w:val="24"/>
        </w:rPr>
        <w:t xml:space="preserve">” </w:t>
      </w:r>
    </w:p>
    <w:p w14:paraId="602E4F92" w14:textId="60ABC741" w:rsidR="00A509BB" w:rsidRPr="009F520D" w:rsidRDefault="00A509BB" w:rsidP="00717D65">
      <w:pPr>
        <w:autoSpaceDE w:val="0"/>
        <w:autoSpaceDN w:val="0"/>
        <w:adjustRightInd w:val="0"/>
        <w:spacing w:before="0" w:line="240" w:lineRule="auto"/>
        <w:ind w:firstLine="0"/>
        <w:rPr>
          <w:rStyle w:val="Emphasis"/>
          <w:rFonts w:ascii="Garamond" w:hAnsi="Garamond"/>
          <w:i w:val="0"/>
          <w:iCs w:val="0"/>
          <w:color w:val="000100"/>
          <w:sz w:val="24"/>
          <w:szCs w:val="24"/>
        </w:rPr>
      </w:pPr>
      <w:r w:rsidRPr="009F520D">
        <w:rPr>
          <w:rFonts w:ascii="Garamond" w:hAnsi="Garamond"/>
          <w:color w:val="000100"/>
          <w:sz w:val="24"/>
          <w:szCs w:val="24"/>
        </w:rPr>
        <w:t xml:space="preserve">Zev TRACHTENBERG, University of </w:t>
      </w:r>
      <w:proofErr w:type="spellStart"/>
      <w:r w:rsidRPr="009F520D">
        <w:rPr>
          <w:rFonts w:ascii="Garamond" w:hAnsi="Garamond"/>
          <w:color w:val="000100"/>
          <w:sz w:val="24"/>
          <w:szCs w:val="24"/>
        </w:rPr>
        <w:t>Oklahoma,“Playing</w:t>
      </w:r>
      <w:proofErr w:type="spellEnd"/>
      <w:r w:rsidRPr="009F520D">
        <w:rPr>
          <w:rFonts w:ascii="Garamond" w:hAnsi="Garamond"/>
          <w:color w:val="000100"/>
          <w:sz w:val="24"/>
          <w:szCs w:val="24"/>
        </w:rPr>
        <w:t xml:space="preserve"> at Authenticity: Rousseau on the Self in Nature”</w:t>
      </w:r>
    </w:p>
    <w:p w14:paraId="7FAB89BF" w14:textId="77777777" w:rsidR="009A67E3" w:rsidRPr="009F520D" w:rsidRDefault="009A67E3" w:rsidP="00717D65">
      <w:pPr>
        <w:shd w:val="clear" w:color="auto" w:fill="FFFFFF"/>
        <w:spacing w:before="0" w:line="240" w:lineRule="auto"/>
        <w:ind w:firstLine="0"/>
        <w:jc w:val="left"/>
        <w:rPr>
          <w:rStyle w:val="Emphasis"/>
          <w:rFonts w:ascii="Garamond" w:hAnsi="Garamond"/>
          <w:b/>
          <w:bCs/>
          <w:i w:val="0"/>
          <w:smallCaps/>
          <w:sz w:val="24"/>
          <w:szCs w:val="24"/>
        </w:rPr>
      </w:pPr>
    </w:p>
    <w:p w14:paraId="72D07020" w14:textId="44BB928A" w:rsidR="009A67E3" w:rsidRPr="00C43AEB" w:rsidRDefault="009A67E3" w:rsidP="00717D65">
      <w:pPr>
        <w:shd w:val="clear" w:color="auto" w:fill="FFFFFF"/>
        <w:spacing w:before="0" w:line="240" w:lineRule="auto"/>
        <w:ind w:firstLine="0"/>
        <w:jc w:val="left"/>
        <w:rPr>
          <w:rStyle w:val="Emphasis"/>
          <w:rFonts w:ascii="Garamond" w:hAnsi="Garamond"/>
          <w:b/>
          <w:bCs/>
          <w:i w:val="0"/>
          <w:smallCaps/>
          <w:sz w:val="24"/>
          <w:szCs w:val="24"/>
        </w:rPr>
      </w:pPr>
      <w:r w:rsidRPr="00C43AEB">
        <w:rPr>
          <w:rStyle w:val="Emphasis"/>
          <w:rFonts w:ascii="Garamond" w:hAnsi="Garamond"/>
          <w:b/>
          <w:bCs/>
          <w:i w:val="0"/>
          <w:smallCaps/>
          <w:sz w:val="24"/>
          <w:szCs w:val="24"/>
        </w:rPr>
        <w:t>2009 ASECS Annual Meeting</w:t>
      </w:r>
      <w:r w:rsidR="00810D52">
        <w:rPr>
          <w:rStyle w:val="Emphasis"/>
          <w:rFonts w:ascii="Garamond" w:hAnsi="Garamond"/>
          <w:b/>
          <w:bCs/>
          <w:i w:val="0"/>
          <w:smallCaps/>
          <w:sz w:val="24"/>
          <w:szCs w:val="24"/>
        </w:rPr>
        <w:t xml:space="preserve"> (</w:t>
      </w:r>
      <w:r w:rsidR="008F6BB9" w:rsidRPr="00C43AEB">
        <w:rPr>
          <w:rStyle w:val="Emphasis"/>
          <w:rFonts w:ascii="Garamond" w:hAnsi="Garamond"/>
          <w:b/>
          <w:bCs/>
          <w:i w:val="0"/>
          <w:smallCaps/>
          <w:sz w:val="24"/>
          <w:szCs w:val="24"/>
        </w:rPr>
        <w:t>Richmond</w:t>
      </w:r>
      <w:r w:rsidR="007256A0" w:rsidRPr="00C43AEB">
        <w:rPr>
          <w:rStyle w:val="Emphasis"/>
          <w:rFonts w:ascii="Garamond" w:hAnsi="Garamond"/>
          <w:b/>
          <w:bCs/>
          <w:i w:val="0"/>
          <w:smallCaps/>
          <w:sz w:val="24"/>
          <w:szCs w:val="24"/>
        </w:rPr>
        <w:t>, Virginia</w:t>
      </w:r>
      <w:r w:rsidR="00810D52">
        <w:rPr>
          <w:rStyle w:val="Emphasis"/>
          <w:rFonts w:ascii="Garamond" w:hAnsi="Garamond"/>
          <w:b/>
          <w:bCs/>
          <w:i w:val="0"/>
          <w:smallCaps/>
          <w:sz w:val="24"/>
          <w:szCs w:val="24"/>
        </w:rPr>
        <w:t>)</w:t>
      </w:r>
    </w:p>
    <w:p w14:paraId="77A3B69A" w14:textId="4A1C6A5F" w:rsidR="004A3132" w:rsidRPr="004B02F9" w:rsidRDefault="004A3132" w:rsidP="004A3132">
      <w:pPr>
        <w:spacing w:before="0" w:line="240" w:lineRule="auto"/>
        <w:ind w:firstLine="0"/>
        <w:rPr>
          <w:rFonts w:ascii="Garamond" w:hAnsi="Garamond"/>
          <w:b/>
          <w:sz w:val="24"/>
          <w:szCs w:val="24"/>
        </w:rPr>
      </w:pPr>
      <w:r w:rsidRPr="004B02F9">
        <w:rPr>
          <w:rFonts w:ascii="Garamond" w:hAnsi="Garamond"/>
          <w:b/>
          <w:sz w:val="24"/>
          <w:szCs w:val="24"/>
        </w:rPr>
        <w:t xml:space="preserve">Rousseau’s Legacies </w:t>
      </w:r>
    </w:p>
    <w:p w14:paraId="5EA1209D" w14:textId="437F22DB" w:rsidR="004A3132" w:rsidRPr="004A3132" w:rsidRDefault="004A3132" w:rsidP="004A3132">
      <w:pPr>
        <w:spacing w:before="0" w:line="240" w:lineRule="auto"/>
        <w:ind w:firstLine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Chair: </w:t>
      </w:r>
      <w:r w:rsidRPr="004A3132">
        <w:rPr>
          <w:rFonts w:ascii="Garamond" w:hAnsi="Garamond"/>
          <w:sz w:val="24"/>
          <w:szCs w:val="24"/>
        </w:rPr>
        <w:t>Byron R. WELLS, Wake Forest University</w:t>
      </w:r>
    </w:p>
    <w:p w14:paraId="666D0BD0" w14:textId="77777777" w:rsidR="004A3132" w:rsidRPr="004A3132" w:rsidRDefault="004A3132" w:rsidP="004A3132">
      <w:pPr>
        <w:spacing w:before="0" w:line="240" w:lineRule="auto"/>
        <w:ind w:firstLine="0"/>
        <w:rPr>
          <w:rFonts w:ascii="Garamond" w:hAnsi="Garamond"/>
          <w:sz w:val="24"/>
          <w:szCs w:val="24"/>
        </w:rPr>
      </w:pPr>
      <w:r w:rsidRPr="004A3132">
        <w:rPr>
          <w:rFonts w:ascii="Garamond" w:hAnsi="Garamond"/>
          <w:sz w:val="24"/>
          <w:szCs w:val="24"/>
        </w:rPr>
        <w:t>Grace G. ROOSEVELT, Metropolitan College of New York, “Rousseau’s Legacies to Environmentalism: The Uses of Emile for a Theory of Sustainability”</w:t>
      </w:r>
    </w:p>
    <w:p w14:paraId="006B102B" w14:textId="77777777" w:rsidR="004A3132" w:rsidRPr="004A3132" w:rsidRDefault="004A3132" w:rsidP="004A3132">
      <w:pPr>
        <w:spacing w:before="0" w:line="240" w:lineRule="auto"/>
        <w:ind w:firstLine="0"/>
        <w:rPr>
          <w:rFonts w:ascii="Garamond" w:hAnsi="Garamond"/>
          <w:sz w:val="24"/>
          <w:szCs w:val="24"/>
        </w:rPr>
      </w:pPr>
      <w:r w:rsidRPr="004A3132">
        <w:rPr>
          <w:rFonts w:ascii="Garamond" w:hAnsi="Garamond"/>
          <w:sz w:val="24"/>
          <w:szCs w:val="24"/>
        </w:rPr>
        <w:t>Julia SIMON, University of California, Davis, “Rousseau’s Contribution to Folk Music: Discovering Ethnomusicology”</w:t>
      </w:r>
    </w:p>
    <w:p w14:paraId="265800CA" w14:textId="77777777" w:rsidR="004A3132" w:rsidRPr="004A3132" w:rsidRDefault="004A3132" w:rsidP="004A3132">
      <w:pPr>
        <w:spacing w:before="0" w:line="240" w:lineRule="auto"/>
        <w:ind w:firstLine="0"/>
        <w:rPr>
          <w:rFonts w:ascii="Garamond" w:hAnsi="Garamond"/>
          <w:sz w:val="24"/>
          <w:szCs w:val="24"/>
        </w:rPr>
      </w:pPr>
      <w:r w:rsidRPr="004A3132">
        <w:rPr>
          <w:rFonts w:ascii="Garamond" w:hAnsi="Garamond"/>
          <w:sz w:val="24"/>
          <w:szCs w:val="24"/>
        </w:rPr>
        <w:t>Mira MORGENSTERN, City University of New York, “Where Are We? Rousseau and Location”</w:t>
      </w:r>
    </w:p>
    <w:p w14:paraId="1922FD95" w14:textId="77777777" w:rsidR="004A3132" w:rsidRPr="004A3132" w:rsidRDefault="004A3132" w:rsidP="004A3132">
      <w:pPr>
        <w:spacing w:before="0" w:line="240" w:lineRule="auto"/>
        <w:ind w:firstLine="0"/>
        <w:rPr>
          <w:rFonts w:ascii="Garamond" w:hAnsi="Garamond"/>
          <w:sz w:val="24"/>
          <w:szCs w:val="24"/>
        </w:rPr>
      </w:pPr>
      <w:r w:rsidRPr="004A3132">
        <w:rPr>
          <w:rFonts w:ascii="Garamond" w:hAnsi="Garamond"/>
          <w:sz w:val="24"/>
          <w:szCs w:val="24"/>
        </w:rPr>
        <w:t>Jason ROBLES, University of Colorado at Boulder, “Rousseau and Civic Education: Making Citizens from Men”</w:t>
      </w:r>
    </w:p>
    <w:p w14:paraId="41BFD6E4" w14:textId="77777777" w:rsidR="004A3132" w:rsidRPr="004A3132" w:rsidRDefault="004A3132" w:rsidP="004A3132">
      <w:pPr>
        <w:spacing w:before="0" w:line="240" w:lineRule="auto"/>
        <w:ind w:firstLine="0"/>
        <w:jc w:val="left"/>
        <w:rPr>
          <w:rFonts w:ascii="Garamond" w:hAnsi="Garamond" w:cs="Times New Roman"/>
          <w:sz w:val="24"/>
          <w:szCs w:val="24"/>
          <w:lang w:eastAsia="en-US"/>
        </w:rPr>
      </w:pPr>
    </w:p>
    <w:p w14:paraId="45E99499" w14:textId="7E621937" w:rsidR="00741A2C" w:rsidRPr="00810D52" w:rsidRDefault="009A67E3" w:rsidP="00717D65">
      <w:pPr>
        <w:shd w:val="clear" w:color="auto" w:fill="FFFFFF"/>
        <w:spacing w:before="0" w:line="240" w:lineRule="auto"/>
        <w:ind w:firstLine="0"/>
        <w:jc w:val="left"/>
        <w:rPr>
          <w:rFonts w:ascii="Garamond" w:eastAsiaTheme="minorEastAsia" w:hAnsi="Garamond" w:cs="Times New Roman"/>
          <w:b/>
          <w:color w:val="000000"/>
          <w:sz w:val="24"/>
          <w:szCs w:val="24"/>
          <w:lang w:eastAsia="en-US"/>
        </w:rPr>
      </w:pPr>
      <w:r w:rsidRPr="00C43AEB">
        <w:rPr>
          <w:rStyle w:val="Emphasis"/>
          <w:rFonts w:ascii="Garamond" w:hAnsi="Garamond"/>
          <w:b/>
          <w:bCs/>
          <w:i w:val="0"/>
          <w:smallCaps/>
          <w:sz w:val="24"/>
          <w:szCs w:val="24"/>
        </w:rPr>
        <w:t xml:space="preserve">2008 ASECS Annual Meeting  </w:t>
      </w:r>
      <w:r w:rsidR="00810D52">
        <w:rPr>
          <w:rStyle w:val="Emphasis"/>
          <w:rFonts w:ascii="Garamond" w:hAnsi="Garamond"/>
          <w:b/>
          <w:bCs/>
          <w:i w:val="0"/>
          <w:smallCaps/>
          <w:sz w:val="24"/>
          <w:szCs w:val="24"/>
        </w:rPr>
        <w:t>(</w:t>
      </w:r>
      <w:r w:rsidR="00343091">
        <w:rPr>
          <w:rFonts w:ascii="Garamond" w:eastAsiaTheme="minorEastAsia" w:hAnsi="Garamond" w:cs="Times New Roman"/>
          <w:b/>
          <w:bCs/>
          <w:color w:val="000000"/>
          <w:sz w:val="24"/>
          <w:szCs w:val="24"/>
          <w:lang w:eastAsia="en-US"/>
        </w:rPr>
        <w:t>PORTLAND</w:t>
      </w:r>
      <w:r w:rsidRPr="00C43AEB">
        <w:rPr>
          <w:rFonts w:ascii="Garamond" w:eastAsiaTheme="minorEastAsia" w:hAnsi="Garamond" w:cs="Times New Roman"/>
          <w:b/>
          <w:bCs/>
          <w:color w:val="000000"/>
          <w:sz w:val="24"/>
          <w:szCs w:val="24"/>
          <w:lang w:eastAsia="en-US"/>
        </w:rPr>
        <w:t xml:space="preserve">, </w:t>
      </w:r>
      <w:r w:rsidR="00343091">
        <w:rPr>
          <w:rFonts w:ascii="Garamond" w:eastAsiaTheme="minorEastAsia" w:hAnsi="Garamond" w:cs="Times New Roman"/>
          <w:b/>
          <w:bCs/>
          <w:color w:val="000000"/>
          <w:sz w:val="24"/>
          <w:szCs w:val="24"/>
          <w:lang w:eastAsia="en-US"/>
        </w:rPr>
        <w:t>OREGON</w:t>
      </w:r>
      <w:r w:rsidR="00810D52">
        <w:rPr>
          <w:rFonts w:ascii="Garamond" w:eastAsiaTheme="minorEastAsia" w:hAnsi="Garamond" w:cs="Times New Roman"/>
          <w:b/>
          <w:bCs/>
          <w:color w:val="000000"/>
          <w:sz w:val="24"/>
          <w:szCs w:val="24"/>
          <w:lang w:eastAsia="en-US"/>
        </w:rPr>
        <w:t>)</w:t>
      </w:r>
      <w:r w:rsidR="00741A2C" w:rsidRPr="00C43AEB">
        <w:rPr>
          <w:rFonts w:ascii="Garamond" w:eastAsiaTheme="minorEastAsia" w:hAnsi="Garamond" w:cs="Times New Roman"/>
          <w:b/>
          <w:bCs/>
          <w:color w:val="000000"/>
          <w:sz w:val="24"/>
          <w:szCs w:val="24"/>
          <w:lang w:eastAsia="en-US"/>
        </w:rPr>
        <w:br/>
        <w:t xml:space="preserve">Rousseau’s </w:t>
      </w:r>
      <w:proofErr w:type="spellStart"/>
      <w:r w:rsidR="00741A2C" w:rsidRPr="00C43AEB">
        <w:rPr>
          <w:rFonts w:ascii="Garamond" w:eastAsiaTheme="minorEastAsia" w:hAnsi="Garamond" w:cs="Times New Roman"/>
          <w:b/>
          <w:bCs/>
          <w:color w:val="000000"/>
          <w:sz w:val="24"/>
          <w:szCs w:val="24"/>
          <w:lang w:eastAsia="en-US"/>
        </w:rPr>
        <w:t>Lettre</w:t>
      </w:r>
      <w:proofErr w:type="spellEnd"/>
      <w:r w:rsidR="00741A2C" w:rsidRPr="00C43AEB">
        <w:rPr>
          <w:rFonts w:ascii="Garamond" w:eastAsiaTheme="minorEastAsia" w:hAnsi="Garamond" w:cs="Times New Roman"/>
          <w:b/>
          <w:bCs/>
          <w:color w:val="000000"/>
          <w:sz w:val="24"/>
          <w:szCs w:val="24"/>
          <w:lang w:eastAsia="en-US"/>
        </w:rPr>
        <w:t xml:space="preserve"> à </w:t>
      </w:r>
      <w:proofErr w:type="spellStart"/>
      <w:r w:rsidR="00741A2C" w:rsidRPr="00C43AEB">
        <w:rPr>
          <w:rFonts w:ascii="Garamond" w:eastAsiaTheme="minorEastAsia" w:hAnsi="Garamond" w:cs="Times New Roman"/>
          <w:b/>
          <w:bCs/>
          <w:color w:val="000000"/>
          <w:sz w:val="24"/>
          <w:szCs w:val="24"/>
          <w:lang w:eastAsia="en-US"/>
        </w:rPr>
        <w:t>d’Alembert</w:t>
      </w:r>
      <w:proofErr w:type="spellEnd"/>
      <w:r w:rsidR="00741A2C" w:rsidRPr="00C43AEB">
        <w:rPr>
          <w:rFonts w:ascii="Garamond" w:eastAsiaTheme="minorEastAsia" w:hAnsi="Garamond" w:cs="Times New Roman"/>
          <w:b/>
          <w:bCs/>
          <w:color w:val="000000"/>
          <w:sz w:val="24"/>
          <w:szCs w:val="24"/>
          <w:lang w:eastAsia="en-US"/>
        </w:rPr>
        <w:t xml:space="preserve"> sur les spectacles - I</w:t>
      </w:r>
      <w:r w:rsidR="00741A2C" w:rsidRPr="00C43AEB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> </w:t>
      </w:r>
      <w:r w:rsidR="00741A2C" w:rsidRPr="00C43AEB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br/>
        <w:t>Chair: Byron R. WELLS, Wake Forest University </w:t>
      </w:r>
      <w:r w:rsidR="00741A2C" w:rsidRPr="00C43AEB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br/>
      </w:r>
      <w:r w:rsidR="00741A2C"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 xml:space="preserve">1. Christopher BERTRAM, University </w:t>
      </w:r>
      <w:r w:rsidR="00047EA7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>of Bristol, “Spectators versus </w:t>
      </w:r>
      <w:r w:rsidR="00741A2C"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>Citizens: Participation and Republic</w:t>
      </w:r>
      <w:r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 xml:space="preserve">an Solidarity in the Letter to  </w:t>
      </w:r>
      <w:proofErr w:type="spellStart"/>
      <w:r w:rsidR="00741A2C"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>d’Alembert</w:t>
      </w:r>
      <w:proofErr w:type="spellEnd"/>
      <w:r w:rsidR="00741A2C"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>” </w:t>
      </w:r>
      <w:r w:rsidR="00741A2C"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br/>
        <w:t>2. Melanie HOLM, Rutgers University, “</w:t>
      </w:r>
      <w:r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 xml:space="preserve">Virtual Experience and Virtual  </w:t>
      </w:r>
      <w:r w:rsidR="00741A2C"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>Fraternity: Rousseau’s Readerly Epistemology” </w:t>
      </w:r>
      <w:r w:rsidR="00741A2C"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br/>
        <w:t xml:space="preserve">3. </w:t>
      </w:r>
      <w:proofErr w:type="spellStart"/>
      <w:r w:rsidR="00741A2C"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>Ourida</w:t>
      </w:r>
      <w:proofErr w:type="spellEnd"/>
      <w:r w:rsidR="00741A2C"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 xml:space="preserve"> MOSTEFAI, Boston College, “</w:t>
      </w:r>
      <w:proofErr w:type="spellStart"/>
      <w:r w:rsidR="00741A2C"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>E</w:t>
      </w:r>
      <w:r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>criture</w:t>
      </w:r>
      <w:proofErr w:type="spellEnd"/>
      <w:r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>parisienne</w:t>
      </w:r>
      <w:proofErr w:type="spellEnd"/>
      <w:r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 xml:space="preserve"> et </w:t>
      </w:r>
      <w:proofErr w:type="spellStart"/>
      <w:r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>écriture</w:t>
      </w:r>
      <w:proofErr w:type="spellEnd"/>
      <w:r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 xml:space="preserve">  </w:t>
      </w:r>
      <w:proofErr w:type="spellStart"/>
      <w:r w:rsidR="00741A2C"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>genevoise</w:t>
      </w:r>
      <w:proofErr w:type="spellEnd"/>
      <w:r w:rsidR="00741A2C"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="00741A2C"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>dans</w:t>
      </w:r>
      <w:proofErr w:type="spellEnd"/>
      <w:r w:rsidR="00741A2C"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 xml:space="preserve"> la </w:t>
      </w:r>
      <w:proofErr w:type="spellStart"/>
      <w:r w:rsidR="00741A2C"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>Lettre</w:t>
      </w:r>
      <w:proofErr w:type="spellEnd"/>
      <w:r w:rsidR="00741A2C"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 xml:space="preserve"> à </w:t>
      </w:r>
      <w:proofErr w:type="spellStart"/>
      <w:r w:rsidR="00741A2C"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>d’Alembert</w:t>
      </w:r>
      <w:proofErr w:type="spellEnd"/>
      <w:r w:rsidR="00741A2C"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>” </w:t>
      </w:r>
      <w:r w:rsidR="00741A2C"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br/>
        <w:t>4. Brigitte WELTMAN-ARON, Uni</w:t>
      </w:r>
      <w:r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 xml:space="preserve">versity of Florida, “Truth and  </w:t>
      </w:r>
      <w:r w:rsidR="00741A2C"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 xml:space="preserve">Truthfulness in the </w:t>
      </w:r>
      <w:proofErr w:type="spellStart"/>
      <w:r w:rsidR="00741A2C"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>Lettre</w:t>
      </w:r>
      <w:proofErr w:type="spellEnd"/>
      <w:r w:rsidR="00741A2C"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 xml:space="preserve"> to </w:t>
      </w:r>
      <w:proofErr w:type="spellStart"/>
      <w:r w:rsidR="00741A2C"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>d’Alembert</w:t>
      </w:r>
      <w:proofErr w:type="spellEnd"/>
      <w:r w:rsidR="00741A2C"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>” </w:t>
      </w:r>
      <w:r w:rsidR="00741A2C"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br/>
      </w:r>
      <w:r w:rsidR="00741A2C" w:rsidRPr="009F520D">
        <w:rPr>
          <w:rFonts w:ascii="Garamond" w:eastAsiaTheme="minorEastAsia" w:hAnsi="Garamond" w:cs="Times New Roman"/>
          <w:b/>
          <w:bCs/>
          <w:color w:val="000000"/>
          <w:sz w:val="24"/>
          <w:szCs w:val="24"/>
          <w:lang w:eastAsia="en-US"/>
        </w:rPr>
        <w:t xml:space="preserve">Rousseau’s </w:t>
      </w:r>
      <w:proofErr w:type="spellStart"/>
      <w:r w:rsidR="00741A2C" w:rsidRPr="009F520D">
        <w:rPr>
          <w:rFonts w:ascii="Garamond" w:eastAsiaTheme="minorEastAsia" w:hAnsi="Garamond" w:cs="Times New Roman"/>
          <w:b/>
          <w:bCs/>
          <w:color w:val="000000"/>
          <w:sz w:val="24"/>
          <w:szCs w:val="24"/>
          <w:lang w:eastAsia="en-US"/>
        </w:rPr>
        <w:t>Lettre</w:t>
      </w:r>
      <w:proofErr w:type="spellEnd"/>
      <w:r w:rsidR="00741A2C" w:rsidRPr="009F520D">
        <w:rPr>
          <w:rFonts w:ascii="Garamond" w:eastAsiaTheme="minorEastAsia" w:hAnsi="Garamond" w:cs="Times New Roman"/>
          <w:b/>
          <w:bCs/>
          <w:color w:val="000000"/>
          <w:sz w:val="24"/>
          <w:szCs w:val="24"/>
          <w:lang w:eastAsia="en-US"/>
        </w:rPr>
        <w:t xml:space="preserve"> à </w:t>
      </w:r>
      <w:proofErr w:type="spellStart"/>
      <w:r w:rsidR="00741A2C" w:rsidRPr="009F520D">
        <w:rPr>
          <w:rFonts w:ascii="Garamond" w:eastAsiaTheme="minorEastAsia" w:hAnsi="Garamond" w:cs="Times New Roman"/>
          <w:b/>
          <w:bCs/>
          <w:color w:val="000000"/>
          <w:sz w:val="24"/>
          <w:szCs w:val="24"/>
          <w:lang w:eastAsia="en-US"/>
        </w:rPr>
        <w:t>d’Alembert</w:t>
      </w:r>
      <w:proofErr w:type="spellEnd"/>
      <w:r w:rsidR="00741A2C" w:rsidRPr="009F520D">
        <w:rPr>
          <w:rFonts w:ascii="Garamond" w:eastAsiaTheme="minorEastAsia" w:hAnsi="Garamond" w:cs="Times New Roman"/>
          <w:b/>
          <w:bCs/>
          <w:color w:val="000000"/>
          <w:sz w:val="24"/>
          <w:szCs w:val="24"/>
          <w:lang w:eastAsia="en-US"/>
        </w:rPr>
        <w:t xml:space="preserve"> sur les spectacles – II </w:t>
      </w:r>
      <w:r w:rsidR="00741A2C" w:rsidRPr="009F520D">
        <w:rPr>
          <w:rFonts w:ascii="Garamond" w:eastAsiaTheme="minorEastAsia" w:hAnsi="Garamond" w:cs="Times New Roman"/>
          <w:b/>
          <w:bCs/>
          <w:color w:val="000000"/>
          <w:sz w:val="24"/>
          <w:szCs w:val="24"/>
          <w:lang w:eastAsia="en-US"/>
        </w:rPr>
        <w:br/>
      </w:r>
      <w:r w:rsidR="00741A2C"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>Chair: Byron R. WELLS, Wake Forest University </w:t>
      </w:r>
      <w:r w:rsidR="00741A2C"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br/>
        <w:t xml:space="preserve">1. </w:t>
      </w:r>
      <w:proofErr w:type="spellStart"/>
      <w:r w:rsidR="00741A2C"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>Fayçal</w:t>
      </w:r>
      <w:proofErr w:type="spellEnd"/>
      <w:r w:rsidR="00741A2C"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 xml:space="preserve"> FALAKY, New York University, “</w:t>
      </w:r>
      <w:proofErr w:type="spellStart"/>
      <w:r w:rsidR="00741A2C"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>L</w:t>
      </w:r>
      <w:r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>’Utile</w:t>
      </w:r>
      <w:proofErr w:type="spellEnd"/>
      <w:r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 xml:space="preserve"> et </w:t>
      </w:r>
      <w:proofErr w:type="spellStart"/>
      <w:r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>l’agréable</w:t>
      </w:r>
      <w:proofErr w:type="spellEnd"/>
      <w:r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 xml:space="preserve"> in Julie:  </w:t>
      </w:r>
      <w:r w:rsidR="00741A2C"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 xml:space="preserve">Rereading the </w:t>
      </w:r>
      <w:proofErr w:type="spellStart"/>
      <w:r w:rsidR="00741A2C"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>Lettre</w:t>
      </w:r>
      <w:proofErr w:type="spellEnd"/>
      <w:r w:rsidR="00741A2C"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 xml:space="preserve"> à </w:t>
      </w:r>
      <w:proofErr w:type="spellStart"/>
      <w:r w:rsidR="00741A2C"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>d’Alembert</w:t>
      </w:r>
      <w:proofErr w:type="spellEnd"/>
      <w:r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 xml:space="preserve"> through Rousseau’s Epistolary  </w:t>
      </w:r>
      <w:r w:rsidR="00741A2C"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>Novel” </w:t>
      </w:r>
      <w:r w:rsidR="00741A2C"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br/>
        <w:t xml:space="preserve">2. Angela HUNTER, University of </w:t>
      </w:r>
      <w:r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>Arkansas, Little Rock, “</w:t>
      </w:r>
      <w:proofErr w:type="spellStart"/>
      <w:r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>Invito</w:t>
      </w:r>
      <w:proofErr w:type="spellEnd"/>
      <w:r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 xml:space="preserve">  </w:t>
      </w:r>
      <w:proofErr w:type="spellStart"/>
      <w:r w:rsidR="00741A2C"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>Spectatore</w:t>
      </w:r>
      <w:proofErr w:type="spellEnd"/>
      <w:r w:rsidR="00741A2C"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 xml:space="preserve">: The Spectator </w:t>
      </w:r>
      <w:r w:rsidR="00741A2C"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lastRenderedPageBreak/>
        <w:t>and th</w:t>
      </w:r>
      <w:r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 xml:space="preserve">e Will to Love in the </w:t>
      </w:r>
      <w:proofErr w:type="spellStart"/>
      <w:r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>Lettre</w:t>
      </w:r>
      <w:proofErr w:type="spellEnd"/>
      <w:r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 xml:space="preserve"> à  </w:t>
      </w:r>
      <w:proofErr w:type="spellStart"/>
      <w:r w:rsidR="00741A2C"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>d’Alembert</w:t>
      </w:r>
      <w:proofErr w:type="spellEnd"/>
      <w:r w:rsidR="00741A2C"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 xml:space="preserve"> sur les spectacles” </w:t>
      </w:r>
      <w:r w:rsidR="00741A2C"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br/>
        <w:t>3. Jeffrey LEICHMAN, Yale Univer</w:t>
      </w:r>
      <w:r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 xml:space="preserve">sity, “Jean-Jacques Rousseau’s  </w:t>
      </w:r>
      <w:r w:rsidR="00741A2C"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 xml:space="preserve">Political Esthetics : Le </w:t>
      </w:r>
      <w:proofErr w:type="spellStart"/>
      <w:r w:rsidR="00741A2C"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>Paradoxe</w:t>
      </w:r>
      <w:proofErr w:type="spellEnd"/>
      <w:r w:rsidR="00741A2C"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 xml:space="preserve"> du </w:t>
      </w:r>
      <w:proofErr w:type="spellStart"/>
      <w:r w:rsidR="00741A2C"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>républicain</w:t>
      </w:r>
      <w:proofErr w:type="spellEnd"/>
      <w:r w:rsidR="00741A2C"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>” </w:t>
      </w:r>
      <w:r w:rsidR="00741A2C"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br/>
        <w:t>4. James SWENSON, Rutgers University, “The Rural Community and the </w:t>
      </w:r>
      <w:r w:rsidR="00741A2C"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br/>
        <w:t>City-State: On the Sociological Basis of Modern Republicanism” </w:t>
      </w:r>
      <w:r w:rsidR="00741A2C"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br/>
      </w:r>
      <w:r w:rsidR="00741A2C"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br/>
      </w:r>
      <w:r w:rsidRPr="00810D52">
        <w:rPr>
          <w:rStyle w:val="Emphasis"/>
          <w:rFonts w:ascii="Garamond" w:hAnsi="Garamond"/>
          <w:b/>
          <w:bCs/>
          <w:i w:val="0"/>
          <w:smallCaps/>
          <w:sz w:val="24"/>
          <w:szCs w:val="24"/>
        </w:rPr>
        <w:t xml:space="preserve">2007 </w:t>
      </w:r>
      <w:r w:rsidR="00810D52">
        <w:rPr>
          <w:rStyle w:val="Emphasis"/>
          <w:rFonts w:ascii="Garamond" w:hAnsi="Garamond"/>
          <w:b/>
          <w:bCs/>
          <w:i w:val="0"/>
          <w:smallCaps/>
          <w:sz w:val="24"/>
          <w:szCs w:val="24"/>
        </w:rPr>
        <w:t>ASECS Annual Meeting (</w:t>
      </w:r>
      <w:r w:rsidR="00343091">
        <w:rPr>
          <w:rFonts w:ascii="Garamond" w:eastAsiaTheme="minorEastAsia" w:hAnsi="Garamond" w:cs="Times New Roman"/>
          <w:b/>
          <w:color w:val="000000"/>
          <w:sz w:val="24"/>
          <w:szCs w:val="24"/>
          <w:lang w:eastAsia="en-US"/>
        </w:rPr>
        <w:t>ATLANTA, GEORGIA</w:t>
      </w:r>
      <w:r w:rsidR="00810D52">
        <w:rPr>
          <w:rFonts w:ascii="Garamond" w:eastAsiaTheme="minorEastAsia" w:hAnsi="Garamond" w:cs="Times New Roman"/>
          <w:b/>
          <w:color w:val="000000"/>
          <w:sz w:val="24"/>
          <w:szCs w:val="24"/>
          <w:lang w:eastAsia="en-US"/>
        </w:rPr>
        <w:t>)</w:t>
      </w:r>
    </w:p>
    <w:p w14:paraId="3E978B4E" w14:textId="7EEA5266" w:rsidR="009A67E3" w:rsidRPr="004B02F9" w:rsidRDefault="009A67E3" w:rsidP="00717D65">
      <w:pPr>
        <w:widowControl w:val="0"/>
        <w:autoSpaceDE w:val="0"/>
        <w:autoSpaceDN w:val="0"/>
        <w:adjustRightInd w:val="0"/>
        <w:spacing w:before="0" w:line="240" w:lineRule="auto"/>
        <w:ind w:firstLine="0"/>
        <w:rPr>
          <w:rFonts w:ascii="Garamond" w:hAnsi="Garamond"/>
          <w:b/>
          <w:sz w:val="24"/>
          <w:szCs w:val="24"/>
        </w:rPr>
      </w:pPr>
      <w:r w:rsidRPr="004B02F9">
        <w:rPr>
          <w:rFonts w:ascii="Garamond" w:hAnsi="Garamond"/>
          <w:b/>
          <w:sz w:val="24"/>
          <w:szCs w:val="24"/>
        </w:rPr>
        <w:t>New Directions in Rousseau Studies: Thérèse Levasseur, the Other Woman of the Enlightenment</w:t>
      </w:r>
    </w:p>
    <w:p w14:paraId="4FB95BB0" w14:textId="1B4AFD96" w:rsidR="009A67E3" w:rsidRPr="009F520D" w:rsidRDefault="009A67E3" w:rsidP="00717D65">
      <w:pPr>
        <w:widowControl w:val="0"/>
        <w:autoSpaceDE w:val="0"/>
        <w:autoSpaceDN w:val="0"/>
        <w:adjustRightInd w:val="0"/>
        <w:spacing w:before="0" w:line="240" w:lineRule="auto"/>
        <w:ind w:firstLine="0"/>
        <w:rPr>
          <w:rFonts w:ascii="Garamond" w:hAnsi="Garamond"/>
          <w:sz w:val="24"/>
          <w:szCs w:val="24"/>
        </w:rPr>
      </w:pPr>
      <w:r w:rsidRPr="009F520D">
        <w:rPr>
          <w:rFonts w:ascii="Garamond" w:hAnsi="Garamond"/>
          <w:sz w:val="24"/>
          <w:szCs w:val="24"/>
        </w:rPr>
        <w:t xml:space="preserve">Chair: </w:t>
      </w:r>
      <w:proofErr w:type="spellStart"/>
      <w:r w:rsidRPr="009F520D">
        <w:rPr>
          <w:rFonts w:ascii="Garamond" w:hAnsi="Garamond"/>
          <w:color w:val="000000"/>
          <w:sz w:val="24"/>
          <w:szCs w:val="24"/>
        </w:rPr>
        <w:t>Ourida</w:t>
      </w:r>
      <w:proofErr w:type="spellEnd"/>
      <w:r w:rsidRPr="009F520D">
        <w:rPr>
          <w:rFonts w:ascii="Garamond" w:hAnsi="Garamond"/>
          <w:color w:val="000000"/>
          <w:sz w:val="24"/>
          <w:szCs w:val="24"/>
        </w:rPr>
        <w:t xml:space="preserve"> </w:t>
      </w:r>
      <w:proofErr w:type="spellStart"/>
      <w:r w:rsidRPr="009F520D">
        <w:rPr>
          <w:rFonts w:ascii="Garamond" w:hAnsi="Garamond"/>
          <w:color w:val="000000"/>
          <w:sz w:val="24"/>
          <w:szCs w:val="24"/>
        </w:rPr>
        <w:t>Mostefai</w:t>
      </w:r>
      <w:proofErr w:type="spellEnd"/>
      <w:r w:rsidRPr="009F520D">
        <w:rPr>
          <w:rFonts w:ascii="Garamond" w:hAnsi="Garamond"/>
          <w:color w:val="000000"/>
          <w:sz w:val="24"/>
          <w:szCs w:val="24"/>
        </w:rPr>
        <w:t>, Boston College</w:t>
      </w:r>
    </w:p>
    <w:p w14:paraId="2135E4DB" w14:textId="4C066C57" w:rsidR="009A67E3" w:rsidRPr="009F520D" w:rsidRDefault="009A67E3" w:rsidP="00717D65">
      <w:pPr>
        <w:spacing w:before="0" w:line="240" w:lineRule="auto"/>
        <w:ind w:firstLine="0"/>
        <w:rPr>
          <w:rFonts w:ascii="Garamond" w:hAnsi="Garamond"/>
          <w:color w:val="000000"/>
          <w:sz w:val="24"/>
          <w:szCs w:val="24"/>
        </w:rPr>
      </w:pPr>
      <w:r w:rsidRPr="009F520D">
        <w:rPr>
          <w:rFonts w:ascii="Garamond" w:hAnsi="Garamond"/>
          <w:color w:val="000000"/>
          <w:sz w:val="24"/>
          <w:szCs w:val="24"/>
        </w:rPr>
        <w:t xml:space="preserve"> “Thérèse Levasseur, Germaine de </w:t>
      </w:r>
      <w:proofErr w:type="spellStart"/>
      <w:r w:rsidRPr="009F520D">
        <w:rPr>
          <w:rFonts w:ascii="Garamond" w:hAnsi="Garamond"/>
          <w:color w:val="000000"/>
          <w:sz w:val="24"/>
          <w:szCs w:val="24"/>
        </w:rPr>
        <w:t>Staël</w:t>
      </w:r>
      <w:proofErr w:type="spellEnd"/>
      <w:r w:rsidRPr="009F520D">
        <w:rPr>
          <w:rFonts w:ascii="Garamond" w:hAnsi="Garamond"/>
          <w:color w:val="000000"/>
          <w:sz w:val="24"/>
          <w:szCs w:val="24"/>
        </w:rPr>
        <w:t xml:space="preserve"> et Isabelle de </w:t>
      </w:r>
      <w:proofErr w:type="spellStart"/>
      <w:r w:rsidRPr="009F520D">
        <w:rPr>
          <w:rFonts w:ascii="Garamond" w:hAnsi="Garamond"/>
          <w:color w:val="000000"/>
          <w:sz w:val="24"/>
          <w:szCs w:val="24"/>
        </w:rPr>
        <w:t>Charrière</w:t>
      </w:r>
      <w:proofErr w:type="spellEnd"/>
      <w:r w:rsidRPr="009F520D">
        <w:rPr>
          <w:rFonts w:ascii="Garamond" w:hAnsi="Garamond"/>
          <w:color w:val="000000"/>
          <w:sz w:val="24"/>
          <w:szCs w:val="24"/>
        </w:rPr>
        <w:t xml:space="preserve">: </w:t>
      </w:r>
      <w:proofErr w:type="spellStart"/>
      <w:r w:rsidRPr="009F520D">
        <w:rPr>
          <w:rFonts w:ascii="Garamond" w:hAnsi="Garamond"/>
          <w:color w:val="000000"/>
          <w:sz w:val="24"/>
          <w:szCs w:val="24"/>
        </w:rPr>
        <w:t>une</w:t>
      </w:r>
      <w:proofErr w:type="spellEnd"/>
      <w:r w:rsidRPr="009F520D">
        <w:rPr>
          <w:rFonts w:ascii="Garamond" w:hAnsi="Garamond"/>
          <w:color w:val="000000"/>
          <w:sz w:val="24"/>
          <w:szCs w:val="24"/>
        </w:rPr>
        <w:t xml:space="preserve"> question de style.” Marie-</w:t>
      </w:r>
      <w:proofErr w:type="spellStart"/>
      <w:r w:rsidRPr="009F520D">
        <w:rPr>
          <w:rFonts w:ascii="Garamond" w:hAnsi="Garamond"/>
          <w:color w:val="000000"/>
          <w:sz w:val="24"/>
          <w:szCs w:val="24"/>
        </w:rPr>
        <w:t>Paule</w:t>
      </w:r>
      <w:proofErr w:type="spellEnd"/>
      <w:r w:rsidRPr="009F520D">
        <w:rPr>
          <w:rFonts w:ascii="Garamond" w:hAnsi="Garamond"/>
          <w:color w:val="000000"/>
          <w:sz w:val="24"/>
          <w:szCs w:val="24"/>
        </w:rPr>
        <w:t xml:space="preserve"> Laden, San Francisco State University</w:t>
      </w:r>
    </w:p>
    <w:p w14:paraId="356F5AA4" w14:textId="2D77348A" w:rsidR="009A67E3" w:rsidRPr="009F520D" w:rsidRDefault="009A67E3" w:rsidP="00717D65">
      <w:pPr>
        <w:spacing w:before="0" w:line="240" w:lineRule="auto"/>
        <w:ind w:firstLine="0"/>
        <w:rPr>
          <w:rFonts w:ascii="Garamond" w:hAnsi="Garamond"/>
          <w:sz w:val="24"/>
          <w:szCs w:val="24"/>
        </w:rPr>
      </w:pPr>
      <w:r w:rsidRPr="009F520D">
        <w:rPr>
          <w:rFonts w:ascii="Garamond" w:hAnsi="Garamond"/>
          <w:sz w:val="24"/>
          <w:szCs w:val="24"/>
        </w:rPr>
        <w:t>Jennifer Jones, “</w:t>
      </w:r>
      <w:r w:rsidRPr="009F520D">
        <w:rPr>
          <w:rFonts w:ascii="Garamond" w:hAnsi="Garamond"/>
          <w:color w:val="000000"/>
          <w:sz w:val="24"/>
          <w:szCs w:val="24"/>
        </w:rPr>
        <w:t xml:space="preserve">Thérèse </w:t>
      </w:r>
      <w:proofErr w:type="spellStart"/>
      <w:r w:rsidRPr="009F520D">
        <w:rPr>
          <w:rFonts w:ascii="Garamond" w:hAnsi="Garamond"/>
          <w:color w:val="000000"/>
          <w:sz w:val="24"/>
          <w:szCs w:val="24"/>
        </w:rPr>
        <w:t>écrivaine</w:t>
      </w:r>
      <w:proofErr w:type="spellEnd"/>
      <w:r w:rsidRPr="009F520D">
        <w:rPr>
          <w:rFonts w:ascii="Garamond" w:hAnsi="Garamond"/>
          <w:color w:val="000000"/>
          <w:sz w:val="24"/>
          <w:szCs w:val="24"/>
        </w:rPr>
        <w:t xml:space="preserve">. ”  </w:t>
      </w:r>
      <w:r w:rsidRPr="009F520D">
        <w:rPr>
          <w:rFonts w:ascii="Garamond" w:hAnsi="Garamond"/>
          <w:sz w:val="24"/>
          <w:szCs w:val="24"/>
        </w:rPr>
        <w:t>Rutgers University</w:t>
      </w:r>
    </w:p>
    <w:p w14:paraId="535ED917" w14:textId="0B5D7480" w:rsidR="009A67E3" w:rsidRPr="009F520D" w:rsidRDefault="009A67E3" w:rsidP="00717D65">
      <w:pPr>
        <w:spacing w:before="0" w:line="240" w:lineRule="auto"/>
        <w:ind w:firstLine="0"/>
        <w:rPr>
          <w:rFonts w:ascii="Garamond" w:hAnsi="Garamond"/>
          <w:sz w:val="24"/>
          <w:szCs w:val="24"/>
        </w:rPr>
      </w:pPr>
      <w:r w:rsidRPr="009F520D">
        <w:rPr>
          <w:rFonts w:ascii="Garamond" w:hAnsi="Garamond"/>
          <w:sz w:val="24"/>
          <w:szCs w:val="24"/>
        </w:rPr>
        <w:t>Respondent: Julia Simon, UC Davis</w:t>
      </w:r>
    </w:p>
    <w:p w14:paraId="3465C085" w14:textId="77777777" w:rsidR="009A67E3" w:rsidRPr="009F520D" w:rsidRDefault="009A67E3" w:rsidP="00717D65">
      <w:pPr>
        <w:shd w:val="clear" w:color="auto" w:fill="FFFFFF"/>
        <w:spacing w:before="0" w:line="240" w:lineRule="auto"/>
        <w:ind w:firstLine="0"/>
        <w:jc w:val="left"/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</w:pPr>
    </w:p>
    <w:p w14:paraId="2DF40BC6" w14:textId="2BA1068B" w:rsidR="0013133A" w:rsidRPr="009F520D" w:rsidRDefault="009A67E3" w:rsidP="00717D65">
      <w:pPr>
        <w:widowControl w:val="0"/>
        <w:autoSpaceDE w:val="0"/>
        <w:autoSpaceDN w:val="0"/>
        <w:adjustRightInd w:val="0"/>
        <w:spacing w:before="0" w:line="240" w:lineRule="auto"/>
        <w:ind w:firstLine="0"/>
        <w:rPr>
          <w:rFonts w:ascii="Garamond" w:hAnsi="Garamond"/>
          <w:sz w:val="24"/>
          <w:szCs w:val="24"/>
        </w:rPr>
      </w:pPr>
      <w:r w:rsidRPr="009F520D">
        <w:rPr>
          <w:rStyle w:val="Emphasis"/>
          <w:rFonts w:ascii="Garamond" w:hAnsi="Garamond"/>
          <w:b/>
          <w:bCs/>
          <w:i w:val="0"/>
          <w:smallCaps/>
          <w:sz w:val="24"/>
          <w:szCs w:val="24"/>
        </w:rPr>
        <w:t xml:space="preserve">2006 ASECS Annual Meeting  </w:t>
      </w:r>
      <w:r w:rsidR="0033000B">
        <w:rPr>
          <w:rStyle w:val="Emphasis"/>
          <w:rFonts w:ascii="Garamond" w:hAnsi="Garamond"/>
          <w:b/>
          <w:bCs/>
          <w:i w:val="0"/>
          <w:smallCaps/>
          <w:sz w:val="24"/>
          <w:szCs w:val="24"/>
        </w:rPr>
        <w:t>(</w:t>
      </w:r>
      <w:r w:rsidR="00343091">
        <w:rPr>
          <w:rFonts w:ascii="Garamond" w:hAnsi="Garamond"/>
          <w:b/>
          <w:sz w:val="24"/>
          <w:szCs w:val="24"/>
        </w:rPr>
        <w:t>MONTRÉAL</w:t>
      </w:r>
      <w:r w:rsidR="0033000B">
        <w:rPr>
          <w:rFonts w:ascii="Garamond" w:hAnsi="Garamond"/>
          <w:b/>
          <w:sz w:val="24"/>
          <w:szCs w:val="24"/>
        </w:rPr>
        <w:t xml:space="preserve">, </w:t>
      </w:r>
      <w:r w:rsidR="00343091">
        <w:rPr>
          <w:rFonts w:ascii="Garamond" w:hAnsi="Garamond"/>
          <w:b/>
          <w:sz w:val="24"/>
          <w:szCs w:val="24"/>
        </w:rPr>
        <w:t>CANADA</w:t>
      </w:r>
      <w:r w:rsidR="0033000B">
        <w:rPr>
          <w:rFonts w:ascii="Garamond" w:hAnsi="Garamond"/>
          <w:b/>
          <w:sz w:val="24"/>
          <w:szCs w:val="24"/>
        </w:rPr>
        <w:t>)</w:t>
      </w:r>
    </w:p>
    <w:p w14:paraId="21765358" w14:textId="4B4FB6CD" w:rsidR="0013133A" w:rsidRPr="009F520D" w:rsidRDefault="0013133A" w:rsidP="00717D65">
      <w:pPr>
        <w:widowControl w:val="0"/>
        <w:autoSpaceDE w:val="0"/>
        <w:autoSpaceDN w:val="0"/>
        <w:adjustRightInd w:val="0"/>
        <w:spacing w:before="0" w:line="240" w:lineRule="auto"/>
        <w:ind w:firstLine="0"/>
        <w:rPr>
          <w:rFonts w:ascii="Garamond" w:hAnsi="Garamond"/>
          <w:sz w:val="24"/>
          <w:szCs w:val="24"/>
        </w:rPr>
      </w:pPr>
      <w:r w:rsidRPr="009F520D">
        <w:rPr>
          <w:rFonts w:ascii="Garamond" w:hAnsi="Garamond"/>
          <w:b/>
          <w:sz w:val="24"/>
          <w:szCs w:val="24"/>
        </w:rPr>
        <w:t>Rousseau and the Encyclopedia Project</w:t>
      </w:r>
    </w:p>
    <w:p w14:paraId="59F5429E" w14:textId="77777777" w:rsidR="0013133A" w:rsidRPr="009F520D" w:rsidRDefault="0013133A" w:rsidP="00717D65">
      <w:pPr>
        <w:widowControl w:val="0"/>
        <w:autoSpaceDE w:val="0"/>
        <w:autoSpaceDN w:val="0"/>
        <w:adjustRightInd w:val="0"/>
        <w:spacing w:before="0" w:line="240" w:lineRule="auto"/>
        <w:ind w:firstLine="0"/>
        <w:rPr>
          <w:rFonts w:ascii="Garamond" w:hAnsi="Garamond"/>
          <w:sz w:val="24"/>
          <w:szCs w:val="24"/>
        </w:rPr>
      </w:pPr>
      <w:r w:rsidRPr="009F520D">
        <w:rPr>
          <w:rFonts w:ascii="Garamond" w:hAnsi="Garamond"/>
          <w:sz w:val="24"/>
          <w:szCs w:val="24"/>
        </w:rPr>
        <w:t xml:space="preserve">Chair: Byron R. WELLS, Wake Forest University </w:t>
      </w:r>
    </w:p>
    <w:p w14:paraId="310998EB" w14:textId="77777777" w:rsidR="0013133A" w:rsidRPr="009F520D" w:rsidRDefault="0013133A" w:rsidP="00717D65">
      <w:pPr>
        <w:pStyle w:val="BodyText"/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rPr>
          <w:rFonts w:ascii="Garamond" w:hAnsi="Garamond"/>
          <w:sz w:val="24"/>
          <w:szCs w:val="24"/>
        </w:rPr>
      </w:pPr>
      <w:r w:rsidRPr="009F520D">
        <w:rPr>
          <w:rFonts w:ascii="Garamond" w:hAnsi="Garamond"/>
          <w:sz w:val="24"/>
          <w:szCs w:val="24"/>
        </w:rPr>
        <w:t xml:space="preserve">1. Alan RAUCH, University of North Carolina, Charlotte, “Building the Encyclopaedic Man: Rousseauian Ideas in the English Enlightenment” </w:t>
      </w:r>
    </w:p>
    <w:p w14:paraId="583C29F7" w14:textId="77777777" w:rsidR="0013133A" w:rsidRPr="009F520D" w:rsidRDefault="0013133A" w:rsidP="00717D65">
      <w:pPr>
        <w:widowControl w:val="0"/>
        <w:autoSpaceDE w:val="0"/>
        <w:autoSpaceDN w:val="0"/>
        <w:adjustRightInd w:val="0"/>
        <w:spacing w:before="0" w:line="240" w:lineRule="auto"/>
        <w:ind w:firstLine="0"/>
        <w:rPr>
          <w:rFonts w:ascii="Garamond" w:hAnsi="Garamond"/>
          <w:sz w:val="24"/>
          <w:szCs w:val="24"/>
        </w:rPr>
      </w:pPr>
      <w:r w:rsidRPr="009F520D">
        <w:rPr>
          <w:rFonts w:ascii="Garamond" w:hAnsi="Garamond"/>
          <w:sz w:val="24"/>
          <w:szCs w:val="24"/>
        </w:rPr>
        <w:t xml:space="preserve">2. Nathan MARTIN, McGill University, “Rousseau, Rameau, </w:t>
      </w:r>
      <w:proofErr w:type="spellStart"/>
      <w:r w:rsidRPr="009F520D">
        <w:rPr>
          <w:rFonts w:ascii="Garamond" w:hAnsi="Garamond"/>
          <w:sz w:val="24"/>
          <w:szCs w:val="24"/>
        </w:rPr>
        <w:t>Condillac</w:t>
      </w:r>
      <w:proofErr w:type="spellEnd"/>
      <w:r w:rsidRPr="009F520D">
        <w:rPr>
          <w:rFonts w:ascii="Garamond" w:hAnsi="Garamond"/>
          <w:sz w:val="24"/>
          <w:szCs w:val="24"/>
        </w:rPr>
        <w:t xml:space="preserve"> and ‘Harmonie’” </w:t>
      </w:r>
    </w:p>
    <w:p w14:paraId="51616BED" w14:textId="1722C439" w:rsidR="0013133A" w:rsidRPr="009F520D" w:rsidRDefault="0013133A" w:rsidP="00717D65">
      <w:pPr>
        <w:shd w:val="clear" w:color="auto" w:fill="FFFFFF"/>
        <w:spacing w:before="0" w:line="240" w:lineRule="auto"/>
        <w:ind w:firstLine="0"/>
        <w:jc w:val="left"/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</w:pPr>
      <w:r w:rsidRPr="009F520D">
        <w:rPr>
          <w:rFonts w:ascii="Garamond" w:hAnsi="Garamond"/>
          <w:sz w:val="24"/>
          <w:szCs w:val="24"/>
        </w:rPr>
        <w:t xml:space="preserve">3. Alexander BERTLAND, Hastings College, “Beyond the Odor of Tobacco: Rousseau’s Defense of Geneva’s </w:t>
      </w:r>
      <w:proofErr w:type="spellStart"/>
      <w:r w:rsidRPr="009F520D">
        <w:rPr>
          <w:rFonts w:ascii="Garamond" w:hAnsi="Garamond"/>
          <w:i/>
          <w:sz w:val="24"/>
          <w:szCs w:val="24"/>
        </w:rPr>
        <w:t>Cercles</w:t>
      </w:r>
      <w:proofErr w:type="spellEnd"/>
      <w:r w:rsidRPr="009F520D">
        <w:rPr>
          <w:rFonts w:ascii="Garamond" w:hAnsi="Garamond"/>
          <w:sz w:val="24"/>
          <w:szCs w:val="24"/>
        </w:rPr>
        <w:t xml:space="preserve"> as a Statement to </w:t>
      </w:r>
      <w:proofErr w:type="spellStart"/>
      <w:r w:rsidRPr="009F520D">
        <w:rPr>
          <w:rFonts w:ascii="Garamond" w:hAnsi="Garamond"/>
          <w:sz w:val="24"/>
          <w:szCs w:val="24"/>
        </w:rPr>
        <w:t>D’Alembert</w:t>
      </w:r>
      <w:proofErr w:type="spellEnd"/>
      <w:r w:rsidRPr="009F520D">
        <w:rPr>
          <w:rFonts w:ascii="Garamond" w:hAnsi="Garamond"/>
          <w:sz w:val="24"/>
          <w:szCs w:val="24"/>
        </w:rPr>
        <w:t xml:space="preserve"> about Productive Conversation”</w:t>
      </w:r>
    </w:p>
    <w:p w14:paraId="2BED0AA5" w14:textId="77777777" w:rsidR="009A67E3" w:rsidRPr="009F520D" w:rsidRDefault="009A67E3" w:rsidP="00717D65">
      <w:pPr>
        <w:shd w:val="clear" w:color="auto" w:fill="FFFFFF"/>
        <w:spacing w:before="0" w:line="240" w:lineRule="auto"/>
        <w:ind w:firstLine="0"/>
        <w:jc w:val="left"/>
        <w:rPr>
          <w:rFonts w:ascii="Garamond" w:eastAsiaTheme="minorEastAsia" w:hAnsi="Garamond" w:cs="Times New Roman"/>
          <w:b/>
          <w:bCs/>
          <w:color w:val="000000"/>
          <w:sz w:val="24"/>
          <w:szCs w:val="24"/>
          <w:lang w:eastAsia="en-US"/>
        </w:rPr>
      </w:pPr>
    </w:p>
    <w:p w14:paraId="7C5C4DCC" w14:textId="5888BE9A" w:rsidR="00A707AD" w:rsidRPr="00FE60FA" w:rsidRDefault="009A67E3" w:rsidP="00717D65">
      <w:pPr>
        <w:shd w:val="clear" w:color="auto" w:fill="FFFFFF"/>
        <w:spacing w:before="0" w:line="240" w:lineRule="auto"/>
        <w:ind w:firstLine="0"/>
        <w:jc w:val="left"/>
        <w:rPr>
          <w:rFonts w:ascii="Garamond" w:eastAsiaTheme="minorEastAsia" w:hAnsi="Garamond" w:cs="Times New Roman"/>
          <w:b/>
          <w:color w:val="000000"/>
          <w:sz w:val="24"/>
          <w:szCs w:val="24"/>
          <w:lang w:eastAsia="en-US"/>
        </w:rPr>
      </w:pPr>
      <w:r w:rsidRPr="0033000B">
        <w:rPr>
          <w:rStyle w:val="Emphasis"/>
          <w:rFonts w:ascii="Garamond" w:hAnsi="Garamond"/>
          <w:b/>
          <w:bCs/>
          <w:i w:val="0"/>
          <w:smallCaps/>
          <w:sz w:val="24"/>
          <w:szCs w:val="24"/>
        </w:rPr>
        <w:t xml:space="preserve">2005 ASECS Annual Meeting  </w:t>
      </w:r>
      <w:r w:rsidR="0033000B">
        <w:rPr>
          <w:rFonts w:ascii="Garamond" w:eastAsiaTheme="minorEastAsia" w:hAnsi="Garamond" w:cs="Times New Roman"/>
          <w:b/>
          <w:color w:val="000000"/>
          <w:sz w:val="24"/>
          <w:szCs w:val="24"/>
          <w:lang w:eastAsia="en-US"/>
        </w:rPr>
        <w:t>(</w:t>
      </w:r>
      <w:r w:rsidR="00343091">
        <w:rPr>
          <w:rFonts w:ascii="Garamond" w:eastAsiaTheme="minorEastAsia" w:hAnsi="Garamond" w:cs="Times New Roman"/>
          <w:b/>
          <w:color w:val="000000"/>
          <w:sz w:val="24"/>
          <w:szCs w:val="24"/>
          <w:lang w:eastAsia="en-US"/>
        </w:rPr>
        <w:t>LAS VEGAS, NEVADA</w:t>
      </w:r>
      <w:r w:rsidR="0033000B">
        <w:rPr>
          <w:rFonts w:ascii="Garamond" w:eastAsiaTheme="minorEastAsia" w:hAnsi="Garamond" w:cs="Times New Roman"/>
          <w:b/>
          <w:color w:val="000000"/>
          <w:sz w:val="24"/>
          <w:szCs w:val="24"/>
          <w:lang w:eastAsia="en-US"/>
        </w:rPr>
        <w:t>)</w:t>
      </w:r>
      <w:r w:rsidR="00A707AD" w:rsidRPr="0033000B">
        <w:rPr>
          <w:rFonts w:ascii="Garamond" w:eastAsiaTheme="minorEastAsia" w:hAnsi="Garamond" w:cs="Times New Roman"/>
          <w:b/>
          <w:color w:val="000000"/>
          <w:sz w:val="24"/>
          <w:szCs w:val="24"/>
          <w:lang w:eastAsia="en-US"/>
        </w:rPr>
        <w:br/>
      </w:r>
      <w:r w:rsidR="00A707AD" w:rsidRPr="00FE60FA">
        <w:rPr>
          <w:rFonts w:ascii="Garamond" w:eastAsiaTheme="minorEastAsia" w:hAnsi="Garamond" w:cs="Times New Roman"/>
          <w:b/>
          <w:color w:val="000000"/>
          <w:sz w:val="24"/>
          <w:szCs w:val="24"/>
          <w:lang w:eastAsia="en-US"/>
        </w:rPr>
        <w:t>The </w:t>
      </w:r>
      <w:proofErr w:type="spellStart"/>
      <w:r w:rsidR="00A707AD" w:rsidRPr="00FE60FA">
        <w:rPr>
          <w:rFonts w:ascii="Garamond" w:eastAsiaTheme="minorEastAsia" w:hAnsi="Garamond" w:cs="Times New Roman"/>
          <w:b/>
          <w:i/>
          <w:iCs/>
          <w:color w:val="000000"/>
          <w:sz w:val="24"/>
          <w:szCs w:val="24"/>
          <w:lang w:eastAsia="en-US"/>
        </w:rPr>
        <w:t>Discours</w:t>
      </w:r>
      <w:proofErr w:type="spellEnd"/>
      <w:r w:rsidR="00A707AD" w:rsidRPr="00FE60FA">
        <w:rPr>
          <w:rFonts w:ascii="Garamond" w:eastAsiaTheme="minorEastAsia" w:hAnsi="Garamond" w:cs="Times New Roman"/>
          <w:b/>
          <w:i/>
          <w:iCs/>
          <w:color w:val="000000"/>
          <w:sz w:val="24"/>
          <w:szCs w:val="24"/>
          <w:lang w:eastAsia="en-US"/>
        </w:rPr>
        <w:t xml:space="preserve"> sur </w:t>
      </w:r>
      <w:proofErr w:type="spellStart"/>
      <w:r w:rsidR="00A707AD" w:rsidRPr="00FE60FA">
        <w:rPr>
          <w:rFonts w:ascii="Garamond" w:eastAsiaTheme="minorEastAsia" w:hAnsi="Garamond" w:cs="Times New Roman"/>
          <w:b/>
          <w:i/>
          <w:iCs/>
          <w:color w:val="000000"/>
          <w:sz w:val="24"/>
          <w:szCs w:val="24"/>
          <w:lang w:eastAsia="en-US"/>
        </w:rPr>
        <w:t>l'inégalité</w:t>
      </w:r>
      <w:proofErr w:type="spellEnd"/>
      <w:r w:rsidR="00A707AD" w:rsidRPr="00FE60FA">
        <w:rPr>
          <w:rFonts w:ascii="Garamond" w:eastAsiaTheme="minorEastAsia" w:hAnsi="Garamond" w:cs="Times New Roman"/>
          <w:b/>
          <w:color w:val="000000"/>
          <w:sz w:val="24"/>
          <w:szCs w:val="24"/>
          <w:lang w:eastAsia="en-US"/>
        </w:rPr>
        <w:t> After 250 Years</w:t>
      </w:r>
    </w:p>
    <w:p w14:paraId="34474816" w14:textId="596EF71A" w:rsidR="00A707AD" w:rsidRPr="00FE60FA" w:rsidRDefault="00A707AD" w:rsidP="00717D65">
      <w:pPr>
        <w:shd w:val="clear" w:color="auto" w:fill="FFFFFF"/>
        <w:spacing w:before="0" w:line="240" w:lineRule="auto"/>
        <w:ind w:firstLine="0"/>
        <w:jc w:val="left"/>
        <w:rPr>
          <w:rFonts w:ascii="Garamond" w:eastAsiaTheme="minorEastAsia" w:hAnsi="Garamond" w:cs="Times New Roman"/>
          <w:b/>
          <w:color w:val="000000"/>
          <w:sz w:val="24"/>
          <w:szCs w:val="24"/>
          <w:lang w:eastAsia="en-US"/>
        </w:rPr>
      </w:pPr>
      <w:r w:rsidRPr="00FE60FA">
        <w:rPr>
          <w:rFonts w:ascii="Garamond" w:eastAsiaTheme="minorEastAsia" w:hAnsi="Garamond" w:cs="Times New Roman"/>
          <w:b/>
          <w:bCs/>
          <w:color w:val="000000"/>
          <w:sz w:val="24"/>
          <w:szCs w:val="24"/>
          <w:lang w:eastAsia="en-US"/>
        </w:rPr>
        <w:t>Session 1</w:t>
      </w:r>
      <w:r w:rsidR="009759BD" w:rsidRPr="00FE60FA">
        <w:rPr>
          <w:rFonts w:ascii="Garamond" w:eastAsiaTheme="minorEastAsia" w:hAnsi="Garamond" w:cs="Times New Roman"/>
          <w:b/>
          <w:bCs/>
          <w:color w:val="000000"/>
          <w:sz w:val="24"/>
          <w:szCs w:val="24"/>
          <w:lang w:eastAsia="en-US"/>
        </w:rPr>
        <w:t> </w:t>
      </w:r>
      <w:r w:rsidR="009759BD" w:rsidRPr="00FE60FA">
        <w:rPr>
          <w:rFonts w:ascii="Garamond" w:eastAsiaTheme="minorEastAsia" w:hAnsi="Garamond" w:cs="Times New Roman"/>
          <w:b/>
          <w:color w:val="000000"/>
          <w:sz w:val="24"/>
          <w:szCs w:val="24"/>
          <w:lang w:eastAsia="en-US"/>
        </w:rPr>
        <w:t xml:space="preserve">- </w:t>
      </w:r>
      <w:r w:rsidRPr="00FE60FA">
        <w:rPr>
          <w:rFonts w:ascii="Garamond" w:eastAsiaTheme="minorEastAsia" w:hAnsi="Garamond" w:cs="Times New Roman"/>
          <w:b/>
          <w:color w:val="000000"/>
          <w:sz w:val="24"/>
          <w:szCs w:val="24"/>
          <w:lang w:eastAsia="en-US"/>
        </w:rPr>
        <w:t>Rereading the </w:t>
      </w:r>
      <w:proofErr w:type="spellStart"/>
      <w:r w:rsidRPr="00FE60FA">
        <w:rPr>
          <w:rFonts w:ascii="Garamond" w:eastAsiaTheme="minorEastAsia" w:hAnsi="Garamond" w:cs="Times New Roman"/>
          <w:b/>
          <w:i/>
          <w:iCs/>
          <w:color w:val="000000"/>
          <w:sz w:val="24"/>
          <w:szCs w:val="24"/>
          <w:lang w:eastAsia="en-US"/>
        </w:rPr>
        <w:t>Discours</w:t>
      </w:r>
      <w:proofErr w:type="spellEnd"/>
    </w:p>
    <w:p w14:paraId="501BF17C" w14:textId="59B0F5B0" w:rsidR="00717D65" w:rsidRDefault="00FE60FA" w:rsidP="00717D65">
      <w:pPr>
        <w:shd w:val="clear" w:color="auto" w:fill="FFFFFF"/>
        <w:spacing w:before="0" w:line="240" w:lineRule="auto"/>
        <w:ind w:firstLine="0"/>
        <w:jc w:val="left"/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</w:pPr>
      <w:r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 xml:space="preserve">Chair: </w:t>
      </w:r>
      <w:proofErr w:type="spellStart"/>
      <w:r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>Ourida</w:t>
      </w:r>
      <w:proofErr w:type="spellEnd"/>
      <w:r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>Mostefai</w:t>
      </w:r>
      <w:proofErr w:type="spellEnd"/>
      <w:r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 xml:space="preserve">, </w:t>
      </w:r>
      <w:r w:rsidR="00A707AD"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>Boston College</w:t>
      </w:r>
    </w:p>
    <w:p w14:paraId="756669A9" w14:textId="4F41E246" w:rsidR="00717D65" w:rsidRDefault="00717D65" w:rsidP="00717D65">
      <w:pPr>
        <w:shd w:val="clear" w:color="auto" w:fill="FFFFFF"/>
        <w:spacing w:before="0" w:line="240" w:lineRule="auto"/>
        <w:ind w:firstLine="0"/>
        <w:jc w:val="left"/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</w:pPr>
      <w:r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 xml:space="preserve">Jeremiah </w:t>
      </w:r>
      <w:proofErr w:type="spellStart"/>
      <w:r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>Alberg</w:t>
      </w:r>
      <w:proofErr w:type="spellEnd"/>
      <w:r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 xml:space="preserve">, State University of West </w:t>
      </w:r>
      <w:r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>Georgia</w:t>
      </w:r>
      <w:r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>,</w:t>
      </w:r>
      <w:r w:rsidR="00A707AD"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 xml:space="preserve"> "The Scandal of Ori</w:t>
      </w:r>
      <w:r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 xml:space="preserve">gins" </w:t>
      </w:r>
    </w:p>
    <w:p w14:paraId="155D95ED" w14:textId="4C78836F" w:rsidR="00717D65" w:rsidRDefault="00717D65" w:rsidP="00717D65">
      <w:pPr>
        <w:shd w:val="clear" w:color="auto" w:fill="FFFFFF"/>
        <w:spacing w:before="0" w:line="240" w:lineRule="auto"/>
        <w:ind w:firstLine="0"/>
        <w:jc w:val="left"/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</w:pPr>
      <w:r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 xml:space="preserve">Rick Sorenson, Assumption </w:t>
      </w:r>
      <w:r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>College</w:t>
      </w:r>
      <w:r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>,</w:t>
      </w:r>
      <w:r w:rsidR="00A707AD"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 xml:space="preserve"> "Who Does Rous</w:t>
      </w:r>
      <w:r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 xml:space="preserve">seau Think He Is?" </w:t>
      </w:r>
    </w:p>
    <w:p w14:paraId="2E9ED64E" w14:textId="143F52AD" w:rsidR="00717D65" w:rsidRDefault="00717D65" w:rsidP="00717D65">
      <w:pPr>
        <w:shd w:val="clear" w:color="auto" w:fill="FFFFFF"/>
        <w:spacing w:before="0" w:line="240" w:lineRule="auto"/>
        <w:ind w:firstLine="0"/>
        <w:jc w:val="left"/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</w:pPr>
      <w:r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 xml:space="preserve">Daniel Cullen, </w:t>
      </w:r>
      <w:r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>Rhodes College</w:t>
      </w:r>
      <w:r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>,</w:t>
      </w:r>
      <w:r w:rsidR="00A707AD"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 xml:space="preserve"> "Being a Citizen: From the </w:t>
      </w:r>
      <w:proofErr w:type="spellStart"/>
      <w:r w:rsidR="00A707AD" w:rsidRPr="009F520D">
        <w:rPr>
          <w:rFonts w:ascii="Garamond" w:eastAsiaTheme="minorEastAsia" w:hAnsi="Garamond" w:cs="Times New Roman"/>
          <w:i/>
          <w:iCs/>
          <w:color w:val="000000"/>
          <w:sz w:val="24"/>
          <w:szCs w:val="24"/>
          <w:lang w:eastAsia="en-US"/>
        </w:rPr>
        <w:t>Discours</w:t>
      </w:r>
      <w:proofErr w:type="spellEnd"/>
      <w:r w:rsidR="00A707AD"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> to the </w:t>
      </w:r>
      <w:r w:rsidR="00A707AD" w:rsidRPr="009F520D">
        <w:rPr>
          <w:rFonts w:ascii="Garamond" w:eastAsiaTheme="minorEastAsia" w:hAnsi="Garamond" w:cs="Times New Roman"/>
          <w:i/>
          <w:iCs/>
          <w:color w:val="000000"/>
          <w:sz w:val="24"/>
          <w:szCs w:val="24"/>
          <w:lang w:eastAsia="en-US"/>
        </w:rPr>
        <w:t>Social Contract</w:t>
      </w:r>
      <w:r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 xml:space="preserve">" </w:t>
      </w:r>
    </w:p>
    <w:p w14:paraId="7DFA4C19" w14:textId="77777777" w:rsidR="00A707AD" w:rsidRPr="00FE60FA" w:rsidRDefault="00A707AD" w:rsidP="00717D65">
      <w:pPr>
        <w:shd w:val="clear" w:color="auto" w:fill="FFFFFF"/>
        <w:spacing w:before="0" w:line="240" w:lineRule="auto"/>
        <w:ind w:firstLine="0"/>
        <w:jc w:val="left"/>
        <w:rPr>
          <w:rFonts w:ascii="Garamond" w:eastAsiaTheme="minorEastAsia" w:hAnsi="Garamond" w:cs="Times New Roman"/>
          <w:b/>
          <w:color w:val="000000"/>
          <w:sz w:val="24"/>
          <w:szCs w:val="24"/>
          <w:lang w:eastAsia="en-US"/>
        </w:rPr>
      </w:pPr>
      <w:r w:rsidRPr="00FE60FA">
        <w:rPr>
          <w:rFonts w:ascii="Garamond" w:eastAsiaTheme="minorEastAsia" w:hAnsi="Garamond" w:cs="Times New Roman"/>
          <w:b/>
          <w:bCs/>
          <w:color w:val="000000"/>
          <w:sz w:val="24"/>
          <w:szCs w:val="24"/>
          <w:lang w:eastAsia="en-US"/>
        </w:rPr>
        <w:t>Session 2 </w:t>
      </w:r>
      <w:r w:rsidRPr="00FE60FA">
        <w:rPr>
          <w:rFonts w:ascii="Garamond" w:eastAsiaTheme="minorEastAsia" w:hAnsi="Garamond" w:cs="Times New Roman"/>
          <w:b/>
          <w:color w:val="000000"/>
          <w:sz w:val="24"/>
          <w:szCs w:val="24"/>
          <w:lang w:eastAsia="en-US"/>
        </w:rPr>
        <w:t>- The Influence of the </w:t>
      </w:r>
      <w:proofErr w:type="spellStart"/>
      <w:r w:rsidRPr="00FE60FA">
        <w:rPr>
          <w:rFonts w:ascii="Garamond" w:eastAsiaTheme="minorEastAsia" w:hAnsi="Garamond" w:cs="Times New Roman"/>
          <w:b/>
          <w:i/>
          <w:iCs/>
          <w:color w:val="000000"/>
          <w:sz w:val="24"/>
          <w:szCs w:val="24"/>
          <w:lang w:eastAsia="en-US"/>
        </w:rPr>
        <w:t>Discours</w:t>
      </w:r>
      <w:proofErr w:type="spellEnd"/>
    </w:p>
    <w:p w14:paraId="06465D63" w14:textId="2BECAC36" w:rsidR="00A707AD" w:rsidRPr="009F520D" w:rsidRDefault="00A707AD" w:rsidP="00717D65">
      <w:pPr>
        <w:shd w:val="clear" w:color="auto" w:fill="FFFFFF"/>
        <w:spacing w:before="0" w:line="240" w:lineRule="auto"/>
        <w:ind w:firstLine="0"/>
        <w:jc w:val="left"/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</w:pPr>
      <w:r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 xml:space="preserve">Chair: </w:t>
      </w:r>
      <w:proofErr w:type="spellStart"/>
      <w:r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>Ourida</w:t>
      </w:r>
      <w:proofErr w:type="spellEnd"/>
      <w:r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>Mostefai</w:t>
      </w:r>
      <w:proofErr w:type="spellEnd"/>
      <w:r w:rsidR="00FE60FA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 xml:space="preserve">, </w:t>
      </w:r>
      <w:r w:rsidR="00FE60FA"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>Boston College</w:t>
      </w:r>
    </w:p>
    <w:p w14:paraId="54794DA5" w14:textId="4E7091FC" w:rsidR="00A707AD" w:rsidRPr="009F520D" w:rsidRDefault="00A707AD" w:rsidP="00717D65">
      <w:pPr>
        <w:shd w:val="clear" w:color="auto" w:fill="FFFFFF"/>
        <w:spacing w:before="0" w:line="240" w:lineRule="auto"/>
        <w:ind w:firstLine="0"/>
        <w:jc w:val="left"/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</w:pPr>
      <w:r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>Julia Simon</w:t>
      </w:r>
      <w:r w:rsidR="00717D65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 xml:space="preserve">, </w:t>
      </w:r>
      <w:r w:rsidR="00717D65"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>UC Davis</w:t>
      </w:r>
      <w:r w:rsidR="00717D65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>,</w:t>
      </w:r>
      <w:r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 xml:space="preserve"> “On the Unpopularity of the Question of Inequality” </w:t>
      </w:r>
    </w:p>
    <w:p w14:paraId="4BE9BBA9" w14:textId="77777777" w:rsidR="00717D65" w:rsidRDefault="00717D65" w:rsidP="00717D65">
      <w:pPr>
        <w:shd w:val="clear" w:color="auto" w:fill="FFFFFF"/>
        <w:spacing w:before="0" w:line="240" w:lineRule="auto"/>
        <w:ind w:firstLine="0"/>
        <w:jc w:val="left"/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</w:pPr>
      <w:r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 xml:space="preserve">Mira Morgenstern, </w:t>
      </w:r>
      <w:r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>Kingsborough Community College</w:t>
      </w:r>
      <w:r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>,</w:t>
      </w:r>
      <w:r w:rsidR="00A707AD"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 xml:space="preserve"> “Rousseau and the Culture Wars: The Question of Inequality” </w:t>
      </w:r>
    </w:p>
    <w:p w14:paraId="60A83B98" w14:textId="7E1E6305" w:rsidR="00A707AD" w:rsidRPr="009F520D" w:rsidRDefault="00717D65" w:rsidP="00717D65">
      <w:pPr>
        <w:shd w:val="clear" w:color="auto" w:fill="FFFFFF"/>
        <w:spacing w:before="0" w:line="240" w:lineRule="auto"/>
        <w:ind w:firstLine="0"/>
        <w:jc w:val="left"/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</w:pPr>
      <w:r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 xml:space="preserve">Wing Sze Leung, </w:t>
      </w:r>
      <w:r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 xml:space="preserve">University of Chicago, </w:t>
      </w:r>
      <w:r w:rsidR="00A707AD"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 xml:space="preserve">“Rousseau’s Ethics and His Theory of Nature” </w:t>
      </w:r>
    </w:p>
    <w:p w14:paraId="334C08B8" w14:textId="77777777" w:rsidR="008F6BB9" w:rsidRPr="009F520D" w:rsidRDefault="008F6BB9" w:rsidP="00717D65">
      <w:pPr>
        <w:spacing w:before="0" w:line="240" w:lineRule="auto"/>
        <w:ind w:firstLine="0"/>
        <w:jc w:val="left"/>
        <w:rPr>
          <w:rFonts w:ascii="Garamond" w:hAnsi="Garamond"/>
          <w:sz w:val="24"/>
          <w:szCs w:val="24"/>
        </w:rPr>
      </w:pPr>
    </w:p>
    <w:sectPr w:rsidR="008F6BB9" w:rsidRPr="009F520D" w:rsidSect="004D4B0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MS">
    <w:altName w:val="Arial"/>
    <w:panose1 w:val="020B0604020202020204"/>
    <w:charset w:val="4D"/>
    <w:family w:val="roman"/>
    <w:notTrueType/>
    <w:pitch w:val="default"/>
    <w:sig w:usb0="00000000" w:usb1="00000000" w:usb2="00000000" w:usb3="00000000" w:csb0="00000001" w:csb1="00000000"/>
  </w:font>
  <w:font w:name="Garamond">
    <w:panose1 w:val="020B0604020202020204"/>
    <w:charset w:val="00"/>
    <w:family w:val="roman"/>
    <w:pitch w:val="variable"/>
    <w:sig w:usb0="00000287" w:usb1="00000000" w:usb2="00000000" w:usb3="00000000" w:csb0="0000009F" w:csb1="00000000"/>
  </w:font>
  <w:font w:name="Baskerville SemiBold Italic">
    <w:panose1 w:val="02020702070400090203"/>
    <w:charset w:val="00"/>
    <w:family w:val="auto"/>
    <w:pitch w:val="variable"/>
    <w:sig w:usb0="80000067" w:usb1="02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1161A"/>
    <w:multiLevelType w:val="multilevel"/>
    <w:tmpl w:val="1BC80F2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733D2"/>
    <w:multiLevelType w:val="hybridMultilevel"/>
    <w:tmpl w:val="32009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47436"/>
    <w:multiLevelType w:val="hybridMultilevel"/>
    <w:tmpl w:val="1B341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C79C1"/>
    <w:multiLevelType w:val="hybridMultilevel"/>
    <w:tmpl w:val="493E5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B2127"/>
    <w:multiLevelType w:val="hybridMultilevel"/>
    <w:tmpl w:val="F5A2D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8A70C6"/>
    <w:multiLevelType w:val="hybridMultilevel"/>
    <w:tmpl w:val="6B783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B07948"/>
    <w:multiLevelType w:val="hybridMultilevel"/>
    <w:tmpl w:val="18364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7E683D"/>
    <w:multiLevelType w:val="hybridMultilevel"/>
    <w:tmpl w:val="7DA6E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384ED9"/>
    <w:multiLevelType w:val="hybridMultilevel"/>
    <w:tmpl w:val="C0587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D24D2C"/>
    <w:multiLevelType w:val="hybridMultilevel"/>
    <w:tmpl w:val="B85E8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BF68F9"/>
    <w:multiLevelType w:val="hybridMultilevel"/>
    <w:tmpl w:val="F1060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10"/>
  </w:num>
  <w:num w:numId="5">
    <w:abstractNumId w:val="6"/>
  </w:num>
  <w:num w:numId="6">
    <w:abstractNumId w:val="8"/>
  </w:num>
  <w:num w:numId="7">
    <w:abstractNumId w:val="1"/>
  </w:num>
  <w:num w:numId="8">
    <w:abstractNumId w:val="4"/>
  </w:num>
  <w:num w:numId="9">
    <w:abstractNumId w:val="5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removePersonalInformation/>
  <w:removeDateAndTime/>
  <w:embedSystemFonts/>
  <w:proofState w:spelling="clean"/>
  <w:trackRevisions/>
  <w:documentProtection w:edit="trackedChange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5304"/>
    <w:rsid w:val="000004B6"/>
    <w:rsid w:val="000006AA"/>
    <w:rsid w:val="00000DA3"/>
    <w:rsid w:val="00001011"/>
    <w:rsid w:val="0000138C"/>
    <w:rsid w:val="00001674"/>
    <w:rsid w:val="00001CC6"/>
    <w:rsid w:val="00002064"/>
    <w:rsid w:val="000028A2"/>
    <w:rsid w:val="00002C20"/>
    <w:rsid w:val="00002E89"/>
    <w:rsid w:val="000030F4"/>
    <w:rsid w:val="00003341"/>
    <w:rsid w:val="00004165"/>
    <w:rsid w:val="0000449B"/>
    <w:rsid w:val="00005218"/>
    <w:rsid w:val="00005261"/>
    <w:rsid w:val="0000542F"/>
    <w:rsid w:val="00005DD1"/>
    <w:rsid w:val="0000609A"/>
    <w:rsid w:val="0000658F"/>
    <w:rsid w:val="00010840"/>
    <w:rsid w:val="00010BC3"/>
    <w:rsid w:val="0001100B"/>
    <w:rsid w:val="0001162D"/>
    <w:rsid w:val="00011D86"/>
    <w:rsid w:val="00012120"/>
    <w:rsid w:val="000121D6"/>
    <w:rsid w:val="00012DFC"/>
    <w:rsid w:val="00012E8C"/>
    <w:rsid w:val="000131BC"/>
    <w:rsid w:val="0001330A"/>
    <w:rsid w:val="0001380A"/>
    <w:rsid w:val="00014E51"/>
    <w:rsid w:val="000154F8"/>
    <w:rsid w:val="00015726"/>
    <w:rsid w:val="000158D4"/>
    <w:rsid w:val="000159D9"/>
    <w:rsid w:val="00015F6D"/>
    <w:rsid w:val="000160A2"/>
    <w:rsid w:val="00016A96"/>
    <w:rsid w:val="000171FF"/>
    <w:rsid w:val="00017D51"/>
    <w:rsid w:val="000205E1"/>
    <w:rsid w:val="00020ADD"/>
    <w:rsid w:val="00020D12"/>
    <w:rsid w:val="0002116A"/>
    <w:rsid w:val="00021B38"/>
    <w:rsid w:val="000224C9"/>
    <w:rsid w:val="00022C2C"/>
    <w:rsid w:val="0002339E"/>
    <w:rsid w:val="000235ED"/>
    <w:rsid w:val="000236EA"/>
    <w:rsid w:val="000240A1"/>
    <w:rsid w:val="0002415A"/>
    <w:rsid w:val="00024597"/>
    <w:rsid w:val="000247B6"/>
    <w:rsid w:val="0002480A"/>
    <w:rsid w:val="000248F8"/>
    <w:rsid w:val="00024A39"/>
    <w:rsid w:val="00024BB2"/>
    <w:rsid w:val="00024D75"/>
    <w:rsid w:val="000255A3"/>
    <w:rsid w:val="000255AD"/>
    <w:rsid w:val="000257AE"/>
    <w:rsid w:val="00025A35"/>
    <w:rsid w:val="00025D24"/>
    <w:rsid w:val="0002666A"/>
    <w:rsid w:val="00026705"/>
    <w:rsid w:val="00026A5E"/>
    <w:rsid w:val="00026E3B"/>
    <w:rsid w:val="000270FE"/>
    <w:rsid w:val="000279BE"/>
    <w:rsid w:val="00027B78"/>
    <w:rsid w:val="00027F07"/>
    <w:rsid w:val="000308EA"/>
    <w:rsid w:val="000309F9"/>
    <w:rsid w:val="000310E9"/>
    <w:rsid w:val="00031388"/>
    <w:rsid w:val="00031510"/>
    <w:rsid w:val="000321FE"/>
    <w:rsid w:val="00032570"/>
    <w:rsid w:val="00032B45"/>
    <w:rsid w:val="00032DE4"/>
    <w:rsid w:val="00033DFB"/>
    <w:rsid w:val="00034059"/>
    <w:rsid w:val="0003429A"/>
    <w:rsid w:val="00034455"/>
    <w:rsid w:val="0003459D"/>
    <w:rsid w:val="00034768"/>
    <w:rsid w:val="000347CF"/>
    <w:rsid w:val="0003667B"/>
    <w:rsid w:val="00036938"/>
    <w:rsid w:val="000370F0"/>
    <w:rsid w:val="0003727A"/>
    <w:rsid w:val="00037B9F"/>
    <w:rsid w:val="00037E14"/>
    <w:rsid w:val="000403E7"/>
    <w:rsid w:val="000406D2"/>
    <w:rsid w:val="0004098F"/>
    <w:rsid w:val="00040D12"/>
    <w:rsid w:val="00041658"/>
    <w:rsid w:val="000421C5"/>
    <w:rsid w:val="00042345"/>
    <w:rsid w:val="0004323D"/>
    <w:rsid w:val="00043369"/>
    <w:rsid w:val="00043455"/>
    <w:rsid w:val="000441EA"/>
    <w:rsid w:val="000444B6"/>
    <w:rsid w:val="00044E30"/>
    <w:rsid w:val="00044ED8"/>
    <w:rsid w:val="000454BC"/>
    <w:rsid w:val="00045733"/>
    <w:rsid w:val="00046A58"/>
    <w:rsid w:val="00046B10"/>
    <w:rsid w:val="00046B86"/>
    <w:rsid w:val="000473B5"/>
    <w:rsid w:val="00047549"/>
    <w:rsid w:val="00047EA7"/>
    <w:rsid w:val="0005034A"/>
    <w:rsid w:val="00050EFC"/>
    <w:rsid w:val="00050F32"/>
    <w:rsid w:val="00051B47"/>
    <w:rsid w:val="00052615"/>
    <w:rsid w:val="00052FDF"/>
    <w:rsid w:val="000535F6"/>
    <w:rsid w:val="00053976"/>
    <w:rsid w:val="000540C6"/>
    <w:rsid w:val="000545F9"/>
    <w:rsid w:val="0005464E"/>
    <w:rsid w:val="000549C9"/>
    <w:rsid w:val="00054FFC"/>
    <w:rsid w:val="000554DF"/>
    <w:rsid w:val="000555CB"/>
    <w:rsid w:val="0005608F"/>
    <w:rsid w:val="00056C81"/>
    <w:rsid w:val="000577E7"/>
    <w:rsid w:val="00057A11"/>
    <w:rsid w:val="00057BF5"/>
    <w:rsid w:val="000618B3"/>
    <w:rsid w:val="00061BFC"/>
    <w:rsid w:val="00061FF8"/>
    <w:rsid w:val="00062AE5"/>
    <w:rsid w:val="00062F17"/>
    <w:rsid w:val="00063186"/>
    <w:rsid w:val="0006349E"/>
    <w:rsid w:val="00063D62"/>
    <w:rsid w:val="00064741"/>
    <w:rsid w:val="00064AD6"/>
    <w:rsid w:val="00064C35"/>
    <w:rsid w:val="00064DDA"/>
    <w:rsid w:val="00064DE1"/>
    <w:rsid w:val="00064FB0"/>
    <w:rsid w:val="0006500D"/>
    <w:rsid w:val="00065567"/>
    <w:rsid w:val="00065783"/>
    <w:rsid w:val="00065AC0"/>
    <w:rsid w:val="000667B1"/>
    <w:rsid w:val="00066938"/>
    <w:rsid w:val="00066C79"/>
    <w:rsid w:val="00066CC2"/>
    <w:rsid w:val="000671B2"/>
    <w:rsid w:val="00067423"/>
    <w:rsid w:val="000674E7"/>
    <w:rsid w:val="00067FB4"/>
    <w:rsid w:val="000705C9"/>
    <w:rsid w:val="00070CB3"/>
    <w:rsid w:val="00071B64"/>
    <w:rsid w:val="00071D75"/>
    <w:rsid w:val="00072AA0"/>
    <w:rsid w:val="00073147"/>
    <w:rsid w:val="000735DA"/>
    <w:rsid w:val="00073621"/>
    <w:rsid w:val="00073796"/>
    <w:rsid w:val="00073A48"/>
    <w:rsid w:val="00074DD8"/>
    <w:rsid w:val="000761C2"/>
    <w:rsid w:val="0007631F"/>
    <w:rsid w:val="00076B83"/>
    <w:rsid w:val="00080013"/>
    <w:rsid w:val="00080201"/>
    <w:rsid w:val="00080B18"/>
    <w:rsid w:val="00081390"/>
    <w:rsid w:val="000817E1"/>
    <w:rsid w:val="00081A47"/>
    <w:rsid w:val="00082B44"/>
    <w:rsid w:val="00083234"/>
    <w:rsid w:val="00083290"/>
    <w:rsid w:val="000835CB"/>
    <w:rsid w:val="00083949"/>
    <w:rsid w:val="00083C1A"/>
    <w:rsid w:val="00083E9B"/>
    <w:rsid w:val="00084107"/>
    <w:rsid w:val="000841EC"/>
    <w:rsid w:val="00084580"/>
    <w:rsid w:val="0008497A"/>
    <w:rsid w:val="000854D6"/>
    <w:rsid w:val="0008578A"/>
    <w:rsid w:val="00085E76"/>
    <w:rsid w:val="00085EA5"/>
    <w:rsid w:val="00085EEE"/>
    <w:rsid w:val="0008632F"/>
    <w:rsid w:val="00086683"/>
    <w:rsid w:val="00086808"/>
    <w:rsid w:val="000871AB"/>
    <w:rsid w:val="00087AF8"/>
    <w:rsid w:val="00090402"/>
    <w:rsid w:val="000904D3"/>
    <w:rsid w:val="00090FEB"/>
    <w:rsid w:val="000913B9"/>
    <w:rsid w:val="000913C9"/>
    <w:rsid w:val="00091444"/>
    <w:rsid w:val="000937F5"/>
    <w:rsid w:val="0009390B"/>
    <w:rsid w:val="000948CF"/>
    <w:rsid w:val="00094ED2"/>
    <w:rsid w:val="0009500C"/>
    <w:rsid w:val="000958CC"/>
    <w:rsid w:val="0009682A"/>
    <w:rsid w:val="00097126"/>
    <w:rsid w:val="000973E1"/>
    <w:rsid w:val="000977F3"/>
    <w:rsid w:val="00097CFB"/>
    <w:rsid w:val="00097D8F"/>
    <w:rsid w:val="000A053B"/>
    <w:rsid w:val="000A146F"/>
    <w:rsid w:val="000A1919"/>
    <w:rsid w:val="000A1938"/>
    <w:rsid w:val="000A1DC7"/>
    <w:rsid w:val="000A1E9B"/>
    <w:rsid w:val="000A1EAA"/>
    <w:rsid w:val="000A1F42"/>
    <w:rsid w:val="000A2028"/>
    <w:rsid w:val="000A2088"/>
    <w:rsid w:val="000A270F"/>
    <w:rsid w:val="000A2937"/>
    <w:rsid w:val="000A2A5F"/>
    <w:rsid w:val="000A2C64"/>
    <w:rsid w:val="000A2DD5"/>
    <w:rsid w:val="000A3156"/>
    <w:rsid w:val="000A3361"/>
    <w:rsid w:val="000A3622"/>
    <w:rsid w:val="000A38F8"/>
    <w:rsid w:val="000A3BB8"/>
    <w:rsid w:val="000A436F"/>
    <w:rsid w:val="000A50C1"/>
    <w:rsid w:val="000A5ED0"/>
    <w:rsid w:val="000A61CF"/>
    <w:rsid w:val="000A6873"/>
    <w:rsid w:val="000A6952"/>
    <w:rsid w:val="000A7B41"/>
    <w:rsid w:val="000A7E37"/>
    <w:rsid w:val="000B00FE"/>
    <w:rsid w:val="000B0807"/>
    <w:rsid w:val="000B1F3C"/>
    <w:rsid w:val="000B2E77"/>
    <w:rsid w:val="000B2FE0"/>
    <w:rsid w:val="000B511C"/>
    <w:rsid w:val="000B6309"/>
    <w:rsid w:val="000B68A2"/>
    <w:rsid w:val="000B725F"/>
    <w:rsid w:val="000B7548"/>
    <w:rsid w:val="000B7764"/>
    <w:rsid w:val="000B7D01"/>
    <w:rsid w:val="000B7D61"/>
    <w:rsid w:val="000B7DAF"/>
    <w:rsid w:val="000C069B"/>
    <w:rsid w:val="000C0BA4"/>
    <w:rsid w:val="000C0FCD"/>
    <w:rsid w:val="000C18FE"/>
    <w:rsid w:val="000C2408"/>
    <w:rsid w:val="000C2560"/>
    <w:rsid w:val="000C2561"/>
    <w:rsid w:val="000C2D09"/>
    <w:rsid w:val="000C4D6C"/>
    <w:rsid w:val="000C57BE"/>
    <w:rsid w:val="000C5C53"/>
    <w:rsid w:val="000C5DF2"/>
    <w:rsid w:val="000C6868"/>
    <w:rsid w:val="000C7184"/>
    <w:rsid w:val="000C71FB"/>
    <w:rsid w:val="000C7248"/>
    <w:rsid w:val="000C75BC"/>
    <w:rsid w:val="000C7BAF"/>
    <w:rsid w:val="000D0592"/>
    <w:rsid w:val="000D080E"/>
    <w:rsid w:val="000D0D62"/>
    <w:rsid w:val="000D24D7"/>
    <w:rsid w:val="000D2691"/>
    <w:rsid w:val="000D2858"/>
    <w:rsid w:val="000D2870"/>
    <w:rsid w:val="000D2B66"/>
    <w:rsid w:val="000D362C"/>
    <w:rsid w:val="000D3EDE"/>
    <w:rsid w:val="000D4B6C"/>
    <w:rsid w:val="000D56F9"/>
    <w:rsid w:val="000D59A0"/>
    <w:rsid w:val="000D7512"/>
    <w:rsid w:val="000D7572"/>
    <w:rsid w:val="000E0C97"/>
    <w:rsid w:val="000E1A2E"/>
    <w:rsid w:val="000E1BE5"/>
    <w:rsid w:val="000E234B"/>
    <w:rsid w:val="000E278E"/>
    <w:rsid w:val="000E2C55"/>
    <w:rsid w:val="000E3180"/>
    <w:rsid w:val="000E3874"/>
    <w:rsid w:val="000E3AFA"/>
    <w:rsid w:val="000E3D1B"/>
    <w:rsid w:val="000E45D0"/>
    <w:rsid w:val="000E45E2"/>
    <w:rsid w:val="000E49B8"/>
    <w:rsid w:val="000E4A55"/>
    <w:rsid w:val="000E4C65"/>
    <w:rsid w:val="000E537E"/>
    <w:rsid w:val="000E570E"/>
    <w:rsid w:val="000E58DF"/>
    <w:rsid w:val="000E5E25"/>
    <w:rsid w:val="000E6B0F"/>
    <w:rsid w:val="000E6BE5"/>
    <w:rsid w:val="000E6C4D"/>
    <w:rsid w:val="000E7517"/>
    <w:rsid w:val="000E7D84"/>
    <w:rsid w:val="000F0116"/>
    <w:rsid w:val="000F05B2"/>
    <w:rsid w:val="000F05C5"/>
    <w:rsid w:val="000F0DE8"/>
    <w:rsid w:val="000F10FC"/>
    <w:rsid w:val="000F1263"/>
    <w:rsid w:val="000F254F"/>
    <w:rsid w:val="000F271B"/>
    <w:rsid w:val="000F2AA9"/>
    <w:rsid w:val="000F2D3C"/>
    <w:rsid w:val="000F348B"/>
    <w:rsid w:val="000F436D"/>
    <w:rsid w:val="000F4513"/>
    <w:rsid w:val="000F463F"/>
    <w:rsid w:val="000F48B5"/>
    <w:rsid w:val="000F5BBB"/>
    <w:rsid w:val="000F5BC0"/>
    <w:rsid w:val="000F6AA8"/>
    <w:rsid w:val="000F6D33"/>
    <w:rsid w:val="000F7437"/>
    <w:rsid w:val="000F7454"/>
    <w:rsid w:val="000F74BE"/>
    <w:rsid w:val="000F7EC8"/>
    <w:rsid w:val="001007DE"/>
    <w:rsid w:val="001011F6"/>
    <w:rsid w:val="001013CF"/>
    <w:rsid w:val="001015CA"/>
    <w:rsid w:val="001015D8"/>
    <w:rsid w:val="00101B1D"/>
    <w:rsid w:val="00101DEA"/>
    <w:rsid w:val="00102D5C"/>
    <w:rsid w:val="00102F80"/>
    <w:rsid w:val="001037E6"/>
    <w:rsid w:val="00103829"/>
    <w:rsid w:val="00104F38"/>
    <w:rsid w:val="00104F59"/>
    <w:rsid w:val="001058F9"/>
    <w:rsid w:val="00105F70"/>
    <w:rsid w:val="00106826"/>
    <w:rsid w:val="00106957"/>
    <w:rsid w:val="00106BC3"/>
    <w:rsid w:val="00106CBF"/>
    <w:rsid w:val="0010707D"/>
    <w:rsid w:val="0010764D"/>
    <w:rsid w:val="0011000E"/>
    <w:rsid w:val="001102BD"/>
    <w:rsid w:val="0011046C"/>
    <w:rsid w:val="001104E3"/>
    <w:rsid w:val="001108F4"/>
    <w:rsid w:val="001111F4"/>
    <w:rsid w:val="001113FC"/>
    <w:rsid w:val="00111475"/>
    <w:rsid w:val="00112A5B"/>
    <w:rsid w:val="00112F83"/>
    <w:rsid w:val="001130B2"/>
    <w:rsid w:val="001133FD"/>
    <w:rsid w:val="00113ADD"/>
    <w:rsid w:val="00113B15"/>
    <w:rsid w:val="00113C5C"/>
    <w:rsid w:val="00113DEE"/>
    <w:rsid w:val="00113FC1"/>
    <w:rsid w:val="001146AE"/>
    <w:rsid w:val="00114DBD"/>
    <w:rsid w:val="001150DF"/>
    <w:rsid w:val="00115136"/>
    <w:rsid w:val="0011541D"/>
    <w:rsid w:val="00115B45"/>
    <w:rsid w:val="00115D68"/>
    <w:rsid w:val="001168D7"/>
    <w:rsid w:val="001169D5"/>
    <w:rsid w:val="00116BD6"/>
    <w:rsid w:val="00117032"/>
    <w:rsid w:val="00117033"/>
    <w:rsid w:val="00117BB4"/>
    <w:rsid w:val="00117C70"/>
    <w:rsid w:val="001201C1"/>
    <w:rsid w:val="00120CEA"/>
    <w:rsid w:val="00120FD8"/>
    <w:rsid w:val="001210C3"/>
    <w:rsid w:val="001210CF"/>
    <w:rsid w:val="0012132C"/>
    <w:rsid w:val="0012157E"/>
    <w:rsid w:val="00121BAF"/>
    <w:rsid w:val="00121BB1"/>
    <w:rsid w:val="00122127"/>
    <w:rsid w:val="00122621"/>
    <w:rsid w:val="00122ADC"/>
    <w:rsid w:val="00122D91"/>
    <w:rsid w:val="00122E3D"/>
    <w:rsid w:val="00123438"/>
    <w:rsid w:val="0012354C"/>
    <w:rsid w:val="00123C3E"/>
    <w:rsid w:val="00123FE3"/>
    <w:rsid w:val="00124432"/>
    <w:rsid w:val="00124790"/>
    <w:rsid w:val="00124BAD"/>
    <w:rsid w:val="00124CAD"/>
    <w:rsid w:val="00124DAE"/>
    <w:rsid w:val="0012549B"/>
    <w:rsid w:val="0012573A"/>
    <w:rsid w:val="00126759"/>
    <w:rsid w:val="00126DA8"/>
    <w:rsid w:val="00126EFB"/>
    <w:rsid w:val="00127DF9"/>
    <w:rsid w:val="001301E0"/>
    <w:rsid w:val="00130648"/>
    <w:rsid w:val="001307BD"/>
    <w:rsid w:val="00130F71"/>
    <w:rsid w:val="00131206"/>
    <w:rsid w:val="0013133A"/>
    <w:rsid w:val="00131A94"/>
    <w:rsid w:val="00131CC6"/>
    <w:rsid w:val="00131F69"/>
    <w:rsid w:val="001322D0"/>
    <w:rsid w:val="00132BAF"/>
    <w:rsid w:val="00132DE8"/>
    <w:rsid w:val="00132EC5"/>
    <w:rsid w:val="00133010"/>
    <w:rsid w:val="00133490"/>
    <w:rsid w:val="00134013"/>
    <w:rsid w:val="0013453F"/>
    <w:rsid w:val="001347AE"/>
    <w:rsid w:val="001353EE"/>
    <w:rsid w:val="0013548B"/>
    <w:rsid w:val="00135BFF"/>
    <w:rsid w:val="00135CCD"/>
    <w:rsid w:val="00137390"/>
    <w:rsid w:val="00137FF9"/>
    <w:rsid w:val="00140FC5"/>
    <w:rsid w:val="00141467"/>
    <w:rsid w:val="00141743"/>
    <w:rsid w:val="0014205E"/>
    <w:rsid w:val="001424BB"/>
    <w:rsid w:val="001429A2"/>
    <w:rsid w:val="001429E2"/>
    <w:rsid w:val="001435FB"/>
    <w:rsid w:val="001441D0"/>
    <w:rsid w:val="00144369"/>
    <w:rsid w:val="00144E36"/>
    <w:rsid w:val="0014523F"/>
    <w:rsid w:val="00145479"/>
    <w:rsid w:val="00145C3A"/>
    <w:rsid w:val="00145D1C"/>
    <w:rsid w:val="00146947"/>
    <w:rsid w:val="0014760F"/>
    <w:rsid w:val="00147762"/>
    <w:rsid w:val="00147A5E"/>
    <w:rsid w:val="001503FD"/>
    <w:rsid w:val="001509B8"/>
    <w:rsid w:val="00151019"/>
    <w:rsid w:val="0015181D"/>
    <w:rsid w:val="00151EC7"/>
    <w:rsid w:val="001524E8"/>
    <w:rsid w:val="00152832"/>
    <w:rsid w:val="00152BC4"/>
    <w:rsid w:val="00153042"/>
    <w:rsid w:val="00153821"/>
    <w:rsid w:val="0015383A"/>
    <w:rsid w:val="00153FEF"/>
    <w:rsid w:val="00154675"/>
    <w:rsid w:val="0015474D"/>
    <w:rsid w:val="0015557D"/>
    <w:rsid w:val="001562D2"/>
    <w:rsid w:val="00157046"/>
    <w:rsid w:val="001572B3"/>
    <w:rsid w:val="00157B3C"/>
    <w:rsid w:val="00157CF6"/>
    <w:rsid w:val="00160721"/>
    <w:rsid w:val="00160BD5"/>
    <w:rsid w:val="0016129B"/>
    <w:rsid w:val="001615EC"/>
    <w:rsid w:val="001625B5"/>
    <w:rsid w:val="00162AE5"/>
    <w:rsid w:val="00162DD0"/>
    <w:rsid w:val="00162F03"/>
    <w:rsid w:val="0016461F"/>
    <w:rsid w:val="001647D8"/>
    <w:rsid w:val="00164B3D"/>
    <w:rsid w:val="00164BC5"/>
    <w:rsid w:val="00164D4B"/>
    <w:rsid w:val="0016527F"/>
    <w:rsid w:val="001665F3"/>
    <w:rsid w:val="00166822"/>
    <w:rsid w:val="00166A34"/>
    <w:rsid w:val="0016714E"/>
    <w:rsid w:val="0016799B"/>
    <w:rsid w:val="00170167"/>
    <w:rsid w:val="00170EEF"/>
    <w:rsid w:val="0017266A"/>
    <w:rsid w:val="001726DA"/>
    <w:rsid w:val="001729CB"/>
    <w:rsid w:val="00172CE7"/>
    <w:rsid w:val="00173F4A"/>
    <w:rsid w:val="00174257"/>
    <w:rsid w:val="0017526A"/>
    <w:rsid w:val="00175AC9"/>
    <w:rsid w:val="001769CE"/>
    <w:rsid w:val="00176F65"/>
    <w:rsid w:val="001771E0"/>
    <w:rsid w:val="0017789A"/>
    <w:rsid w:val="00177FAD"/>
    <w:rsid w:val="001805AE"/>
    <w:rsid w:val="00180670"/>
    <w:rsid w:val="001806E6"/>
    <w:rsid w:val="00180870"/>
    <w:rsid w:val="00180A0F"/>
    <w:rsid w:val="00181448"/>
    <w:rsid w:val="00181A39"/>
    <w:rsid w:val="00181E45"/>
    <w:rsid w:val="00181E62"/>
    <w:rsid w:val="00183197"/>
    <w:rsid w:val="001835B1"/>
    <w:rsid w:val="00183BE3"/>
    <w:rsid w:val="00184559"/>
    <w:rsid w:val="001845EF"/>
    <w:rsid w:val="001846C1"/>
    <w:rsid w:val="0018496A"/>
    <w:rsid w:val="00184B9E"/>
    <w:rsid w:val="00184DAF"/>
    <w:rsid w:val="00185BE6"/>
    <w:rsid w:val="00185C74"/>
    <w:rsid w:val="00185D93"/>
    <w:rsid w:val="001864C3"/>
    <w:rsid w:val="00187BF6"/>
    <w:rsid w:val="00187E8F"/>
    <w:rsid w:val="00187EA8"/>
    <w:rsid w:val="001906A1"/>
    <w:rsid w:val="00190A27"/>
    <w:rsid w:val="00190D87"/>
    <w:rsid w:val="0019119D"/>
    <w:rsid w:val="00192064"/>
    <w:rsid w:val="00192BDD"/>
    <w:rsid w:val="00192D95"/>
    <w:rsid w:val="00193226"/>
    <w:rsid w:val="0019356F"/>
    <w:rsid w:val="00193A54"/>
    <w:rsid w:val="001942E4"/>
    <w:rsid w:val="00194F47"/>
    <w:rsid w:val="00195438"/>
    <w:rsid w:val="00195A18"/>
    <w:rsid w:val="00196172"/>
    <w:rsid w:val="0019651D"/>
    <w:rsid w:val="0019689A"/>
    <w:rsid w:val="00196ED2"/>
    <w:rsid w:val="00197475"/>
    <w:rsid w:val="00197649"/>
    <w:rsid w:val="00197A32"/>
    <w:rsid w:val="00197D77"/>
    <w:rsid w:val="00197F6E"/>
    <w:rsid w:val="00197F9A"/>
    <w:rsid w:val="001A0B68"/>
    <w:rsid w:val="001A0C3E"/>
    <w:rsid w:val="001A14B4"/>
    <w:rsid w:val="001A152A"/>
    <w:rsid w:val="001A1A4E"/>
    <w:rsid w:val="001A1C4A"/>
    <w:rsid w:val="001A2038"/>
    <w:rsid w:val="001A252C"/>
    <w:rsid w:val="001A25FD"/>
    <w:rsid w:val="001A2F3F"/>
    <w:rsid w:val="001A35D8"/>
    <w:rsid w:val="001A372D"/>
    <w:rsid w:val="001A3A2C"/>
    <w:rsid w:val="001A3F5B"/>
    <w:rsid w:val="001A4233"/>
    <w:rsid w:val="001A4B39"/>
    <w:rsid w:val="001A5379"/>
    <w:rsid w:val="001A5396"/>
    <w:rsid w:val="001A541B"/>
    <w:rsid w:val="001A57AD"/>
    <w:rsid w:val="001A596C"/>
    <w:rsid w:val="001A5FF0"/>
    <w:rsid w:val="001A64E6"/>
    <w:rsid w:val="001A66C3"/>
    <w:rsid w:val="001A6A32"/>
    <w:rsid w:val="001A6F5A"/>
    <w:rsid w:val="001A6FA2"/>
    <w:rsid w:val="001B00E7"/>
    <w:rsid w:val="001B04EE"/>
    <w:rsid w:val="001B08C2"/>
    <w:rsid w:val="001B090F"/>
    <w:rsid w:val="001B0917"/>
    <w:rsid w:val="001B168D"/>
    <w:rsid w:val="001B32BA"/>
    <w:rsid w:val="001B3BDB"/>
    <w:rsid w:val="001B4C45"/>
    <w:rsid w:val="001B4D26"/>
    <w:rsid w:val="001B4EFB"/>
    <w:rsid w:val="001B5B2A"/>
    <w:rsid w:val="001B64A7"/>
    <w:rsid w:val="001B66BA"/>
    <w:rsid w:val="001B6922"/>
    <w:rsid w:val="001B6A92"/>
    <w:rsid w:val="001B6F99"/>
    <w:rsid w:val="001B7085"/>
    <w:rsid w:val="001B7B23"/>
    <w:rsid w:val="001B7B35"/>
    <w:rsid w:val="001C065A"/>
    <w:rsid w:val="001C0799"/>
    <w:rsid w:val="001C0991"/>
    <w:rsid w:val="001C0F97"/>
    <w:rsid w:val="001C1604"/>
    <w:rsid w:val="001C2530"/>
    <w:rsid w:val="001C3000"/>
    <w:rsid w:val="001C331F"/>
    <w:rsid w:val="001C3898"/>
    <w:rsid w:val="001C3F68"/>
    <w:rsid w:val="001C4924"/>
    <w:rsid w:val="001C525D"/>
    <w:rsid w:val="001C5BB4"/>
    <w:rsid w:val="001C5CA8"/>
    <w:rsid w:val="001C620A"/>
    <w:rsid w:val="001C62EB"/>
    <w:rsid w:val="001C7041"/>
    <w:rsid w:val="001C798A"/>
    <w:rsid w:val="001D0205"/>
    <w:rsid w:val="001D040F"/>
    <w:rsid w:val="001D056E"/>
    <w:rsid w:val="001D0786"/>
    <w:rsid w:val="001D07F9"/>
    <w:rsid w:val="001D0957"/>
    <w:rsid w:val="001D133E"/>
    <w:rsid w:val="001D1A58"/>
    <w:rsid w:val="001D1A77"/>
    <w:rsid w:val="001D1F05"/>
    <w:rsid w:val="001D25B8"/>
    <w:rsid w:val="001D2659"/>
    <w:rsid w:val="001D2818"/>
    <w:rsid w:val="001D29AB"/>
    <w:rsid w:val="001D2CAC"/>
    <w:rsid w:val="001D326C"/>
    <w:rsid w:val="001D3653"/>
    <w:rsid w:val="001D396D"/>
    <w:rsid w:val="001D4253"/>
    <w:rsid w:val="001D4D79"/>
    <w:rsid w:val="001D552C"/>
    <w:rsid w:val="001D58A8"/>
    <w:rsid w:val="001D5B22"/>
    <w:rsid w:val="001D5DDC"/>
    <w:rsid w:val="001D65FA"/>
    <w:rsid w:val="001D68A1"/>
    <w:rsid w:val="001D6C89"/>
    <w:rsid w:val="001D74B9"/>
    <w:rsid w:val="001E086D"/>
    <w:rsid w:val="001E0946"/>
    <w:rsid w:val="001E0E56"/>
    <w:rsid w:val="001E106D"/>
    <w:rsid w:val="001E1A72"/>
    <w:rsid w:val="001E2D9C"/>
    <w:rsid w:val="001E3263"/>
    <w:rsid w:val="001E37CD"/>
    <w:rsid w:val="001E3C09"/>
    <w:rsid w:val="001E3EF8"/>
    <w:rsid w:val="001E5A69"/>
    <w:rsid w:val="001E5A81"/>
    <w:rsid w:val="001E6FF3"/>
    <w:rsid w:val="001E709F"/>
    <w:rsid w:val="001E7312"/>
    <w:rsid w:val="001E749E"/>
    <w:rsid w:val="001E757A"/>
    <w:rsid w:val="001E78B7"/>
    <w:rsid w:val="001E7E35"/>
    <w:rsid w:val="001F0002"/>
    <w:rsid w:val="001F004B"/>
    <w:rsid w:val="001F0A6D"/>
    <w:rsid w:val="001F0DEC"/>
    <w:rsid w:val="001F1FA4"/>
    <w:rsid w:val="001F32F7"/>
    <w:rsid w:val="001F4500"/>
    <w:rsid w:val="001F4B61"/>
    <w:rsid w:val="001F5279"/>
    <w:rsid w:val="001F58A8"/>
    <w:rsid w:val="001F660E"/>
    <w:rsid w:val="001F6E9B"/>
    <w:rsid w:val="001F71B0"/>
    <w:rsid w:val="001F79E1"/>
    <w:rsid w:val="002002D7"/>
    <w:rsid w:val="002003DB"/>
    <w:rsid w:val="00200648"/>
    <w:rsid w:val="002008FE"/>
    <w:rsid w:val="0020095A"/>
    <w:rsid w:val="00200BA5"/>
    <w:rsid w:val="002012B3"/>
    <w:rsid w:val="002017E5"/>
    <w:rsid w:val="0020270F"/>
    <w:rsid w:val="0020295B"/>
    <w:rsid w:val="00202A82"/>
    <w:rsid w:val="00203040"/>
    <w:rsid w:val="00203D83"/>
    <w:rsid w:val="00204549"/>
    <w:rsid w:val="00204585"/>
    <w:rsid w:val="00204886"/>
    <w:rsid w:val="00204F0E"/>
    <w:rsid w:val="00206289"/>
    <w:rsid w:val="002069A2"/>
    <w:rsid w:val="00206DED"/>
    <w:rsid w:val="00207C35"/>
    <w:rsid w:val="00207C81"/>
    <w:rsid w:val="00207D54"/>
    <w:rsid w:val="00210114"/>
    <w:rsid w:val="00210229"/>
    <w:rsid w:val="00210BF1"/>
    <w:rsid w:val="002120F9"/>
    <w:rsid w:val="00212298"/>
    <w:rsid w:val="00212548"/>
    <w:rsid w:val="0021291A"/>
    <w:rsid w:val="00213631"/>
    <w:rsid w:val="00213A85"/>
    <w:rsid w:val="00214109"/>
    <w:rsid w:val="00215288"/>
    <w:rsid w:val="00215E58"/>
    <w:rsid w:val="00217072"/>
    <w:rsid w:val="00217DD8"/>
    <w:rsid w:val="002200E3"/>
    <w:rsid w:val="00220A61"/>
    <w:rsid w:val="00220DB3"/>
    <w:rsid w:val="0022106B"/>
    <w:rsid w:val="00221EA7"/>
    <w:rsid w:val="0022206E"/>
    <w:rsid w:val="002220DD"/>
    <w:rsid w:val="0022238A"/>
    <w:rsid w:val="002226D7"/>
    <w:rsid w:val="0022274A"/>
    <w:rsid w:val="00222995"/>
    <w:rsid w:val="00223208"/>
    <w:rsid w:val="002232E0"/>
    <w:rsid w:val="002232F2"/>
    <w:rsid w:val="0022333A"/>
    <w:rsid w:val="002240BA"/>
    <w:rsid w:val="00225002"/>
    <w:rsid w:val="0022516B"/>
    <w:rsid w:val="002256CC"/>
    <w:rsid w:val="002256DA"/>
    <w:rsid w:val="00225CDC"/>
    <w:rsid w:val="00225CFF"/>
    <w:rsid w:val="00226972"/>
    <w:rsid w:val="00226E44"/>
    <w:rsid w:val="002276AE"/>
    <w:rsid w:val="00227A21"/>
    <w:rsid w:val="002304CC"/>
    <w:rsid w:val="00230887"/>
    <w:rsid w:val="00231B78"/>
    <w:rsid w:val="002320AB"/>
    <w:rsid w:val="0023284A"/>
    <w:rsid w:val="00232AAB"/>
    <w:rsid w:val="00234433"/>
    <w:rsid w:val="00234B2A"/>
    <w:rsid w:val="00234B65"/>
    <w:rsid w:val="00234D8C"/>
    <w:rsid w:val="0023532A"/>
    <w:rsid w:val="002354AE"/>
    <w:rsid w:val="00235935"/>
    <w:rsid w:val="002359B1"/>
    <w:rsid w:val="00235CD9"/>
    <w:rsid w:val="00235D4A"/>
    <w:rsid w:val="0023638E"/>
    <w:rsid w:val="002365FB"/>
    <w:rsid w:val="00236C31"/>
    <w:rsid w:val="0023731E"/>
    <w:rsid w:val="0024005D"/>
    <w:rsid w:val="00240698"/>
    <w:rsid w:val="002406D3"/>
    <w:rsid w:val="00240EA1"/>
    <w:rsid w:val="002419A9"/>
    <w:rsid w:val="002420D9"/>
    <w:rsid w:val="002423E4"/>
    <w:rsid w:val="00242A46"/>
    <w:rsid w:val="00242BCA"/>
    <w:rsid w:val="002433D1"/>
    <w:rsid w:val="002434CF"/>
    <w:rsid w:val="00243ABD"/>
    <w:rsid w:val="00243C14"/>
    <w:rsid w:val="00244883"/>
    <w:rsid w:val="00244B50"/>
    <w:rsid w:val="002451F6"/>
    <w:rsid w:val="00245664"/>
    <w:rsid w:val="002456CB"/>
    <w:rsid w:val="00245B8B"/>
    <w:rsid w:val="00245F60"/>
    <w:rsid w:val="0024612F"/>
    <w:rsid w:val="00247B13"/>
    <w:rsid w:val="00247B9A"/>
    <w:rsid w:val="00247BC6"/>
    <w:rsid w:val="00247EB7"/>
    <w:rsid w:val="0025027B"/>
    <w:rsid w:val="002511F3"/>
    <w:rsid w:val="0025139C"/>
    <w:rsid w:val="002515B6"/>
    <w:rsid w:val="002523ED"/>
    <w:rsid w:val="00252806"/>
    <w:rsid w:val="002528DD"/>
    <w:rsid w:val="00252A82"/>
    <w:rsid w:val="00252B24"/>
    <w:rsid w:val="002541F2"/>
    <w:rsid w:val="002543B0"/>
    <w:rsid w:val="002544A3"/>
    <w:rsid w:val="00254AB5"/>
    <w:rsid w:val="00255331"/>
    <w:rsid w:val="0025650D"/>
    <w:rsid w:val="0025760A"/>
    <w:rsid w:val="002576FA"/>
    <w:rsid w:val="00260327"/>
    <w:rsid w:val="00260332"/>
    <w:rsid w:val="0026060C"/>
    <w:rsid w:val="00260D52"/>
    <w:rsid w:val="002618D4"/>
    <w:rsid w:val="00261B1F"/>
    <w:rsid w:val="00262947"/>
    <w:rsid w:val="0026303D"/>
    <w:rsid w:val="002634FE"/>
    <w:rsid w:val="002636DF"/>
    <w:rsid w:val="00263998"/>
    <w:rsid w:val="002639DB"/>
    <w:rsid w:val="00263DB9"/>
    <w:rsid w:val="00263FFF"/>
    <w:rsid w:val="00264026"/>
    <w:rsid w:val="002649C7"/>
    <w:rsid w:val="00264CAB"/>
    <w:rsid w:val="00265484"/>
    <w:rsid w:val="002667D5"/>
    <w:rsid w:val="002668F9"/>
    <w:rsid w:val="00266C5A"/>
    <w:rsid w:val="00266DA0"/>
    <w:rsid w:val="0026702E"/>
    <w:rsid w:val="0026723A"/>
    <w:rsid w:val="00267315"/>
    <w:rsid w:val="00267FA8"/>
    <w:rsid w:val="00270AE0"/>
    <w:rsid w:val="0027118E"/>
    <w:rsid w:val="002716AF"/>
    <w:rsid w:val="00271993"/>
    <w:rsid w:val="002719D9"/>
    <w:rsid w:val="002727A9"/>
    <w:rsid w:val="002729AD"/>
    <w:rsid w:val="002730D7"/>
    <w:rsid w:val="0027323B"/>
    <w:rsid w:val="00273336"/>
    <w:rsid w:val="00273F3F"/>
    <w:rsid w:val="002744B1"/>
    <w:rsid w:val="00274A05"/>
    <w:rsid w:val="00274A46"/>
    <w:rsid w:val="00275BFB"/>
    <w:rsid w:val="00276453"/>
    <w:rsid w:val="0027691F"/>
    <w:rsid w:val="00277552"/>
    <w:rsid w:val="00277DFC"/>
    <w:rsid w:val="002804F5"/>
    <w:rsid w:val="00280957"/>
    <w:rsid w:val="00280B06"/>
    <w:rsid w:val="00280C2A"/>
    <w:rsid w:val="00281E90"/>
    <w:rsid w:val="00282BF3"/>
    <w:rsid w:val="00282C24"/>
    <w:rsid w:val="00283ACB"/>
    <w:rsid w:val="00283EAC"/>
    <w:rsid w:val="00285763"/>
    <w:rsid w:val="00285C40"/>
    <w:rsid w:val="002861C8"/>
    <w:rsid w:val="002862E6"/>
    <w:rsid w:val="00286439"/>
    <w:rsid w:val="00286EA8"/>
    <w:rsid w:val="00287FE4"/>
    <w:rsid w:val="00290F5C"/>
    <w:rsid w:val="0029106E"/>
    <w:rsid w:val="0029120C"/>
    <w:rsid w:val="00291701"/>
    <w:rsid w:val="002919B1"/>
    <w:rsid w:val="00292330"/>
    <w:rsid w:val="00294059"/>
    <w:rsid w:val="0029407D"/>
    <w:rsid w:val="0029508E"/>
    <w:rsid w:val="002950D2"/>
    <w:rsid w:val="002952EB"/>
    <w:rsid w:val="002959ED"/>
    <w:rsid w:val="00295A2D"/>
    <w:rsid w:val="00295DF4"/>
    <w:rsid w:val="00296110"/>
    <w:rsid w:val="002969CE"/>
    <w:rsid w:val="00296ACC"/>
    <w:rsid w:val="00296D3A"/>
    <w:rsid w:val="00296E79"/>
    <w:rsid w:val="00296F7D"/>
    <w:rsid w:val="00297292"/>
    <w:rsid w:val="00297297"/>
    <w:rsid w:val="002977BD"/>
    <w:rsid w:val="0029792F"/>
    <w:rsid w:val="00297B0F"/>
    <w:rsid w:val="00297D3A"/>
    <w:rsid w:val="00297EB2"/>
    <w:rsid w:val="002A0DDC"/>
    <w:rsid w:val="002A15DD"/>
    <w:rsid w:val="002A2988"/>
    <w:rsid w:val="002A29FB"/>
    <w:rsid w:val="002A331A"/>
    <w:rsid w:val="002A3514"/>
    <w:rsid w:val="002A3574"/>
    <w:rsid w:val="002A3788"/>
    <w:rsid w:val="002A40D4"/>
    <w:rsid w:val="002A412C"/>
    <w:rsid w:val="002A482B"/>
    <w:rsid w:val="002A5DBE"/>
    <w:rsid w:val="002A5FC5"/>
    <w:rsid w:val="002A6760"/>
    <w:rsid w:val="002B0195"/>
    <w:rsid w:val="002B1902"/>
    <w:rsid w:val="002B1DB9"/>
    <w:rsid w:val="002B26AE"/>
    <w:rsid w:val="002B2869"/>
    <w:rsid w:val="002B294B"/>
    <w:rsid w:val="002B2A92"/>
    <w:rsid w:val="002B2D9E"/>
    <w:rsid w:val="002B3D1A"/>
    <w:rsid w:val="002B40CA"/>
    <w:rsid w:val="002B4990"/>
    <w:rsid w:val="002B4B3B"/>
    <w:rsid w:val="002B4E6A"/>
    <w:rsid w:val="002B5058"/>
    <w:rsid w:val="002B54DE"/>
    <w:rsid w:val="002B5543"/>
    <w:rsid w:val="002B5A30"/>
    <w:rsid w:val="002B5C9F"/>
    <w:rsid w:val="002B6381"/>
    <w:rsid w:val="002B6647"/>
    <w:rsid w:val="002B73F0"/>
    <w:rsid w:val="002B7532"/>
    <w:rsid w:val="002B7ECC"/>
    <w:rsid w:val="002C000C"/>
    <w:rsid w:val="002C01F4"/>
    <w:rsid w:val="002C08C4"/>
    <w:rsid w:val="002C0C85"/>
    <w:rsid w:val="002C0F04"/>
    <w:rsid w:val="002C14DC"/>
    <w:rsid w:val="002C20C0"/>
    <w:rsid w:val="002C22F3"/>
    <w:rsid w:val="002C2913"/>
    <w:rsid w:val="002C2BC1"/>
    <w:rsid w:val="002C2E56"/>
    <w:rsid w:val="002C32A2"/>
    <w:rsid w:val="002C3866"/>
    <w:rsid w:val="002C3909"/>
    <w:rsid w:val="002C3A80"/>
    <w:rsid w:val="002C4550"/>
    <w:rsid w:val="002C48D9"/>
    <w:rsid w:val="002C5CB7"/>
    <w:rsid w:val="002C6AFE"/>
    <w:rsid w:val="002C6CDB"/>
    <w:rsid w:val="002C71C6"/>
    <w:rsid w:val="002C75B8"/>
    <w:rsid w:val="002C7C67"/>
    <w:rsid w:val="002D0218"/>
    <w:rsid w:val="002D0557"/>
    <w:rsid w:val="002D125F"/>
    <w:rsid w:val="002D1BD7"/>
    <w:rsid w:val="002D1D45"/>
    <w:rsid w:val="002D2193"/>
    <w:rsid w:val="002D22DC"/>
    <w:rsid w:val="002D2435"/>
    <w:rsid w:val="002D2AB3"/>
    <w:rsid w:val="002D30E3"/>
    <w:rsid w:val="002D3C77"/>
    <w:rsid w:val="002D3FFA"/>
    <w:rsid w:val="002D669D"/>
    <w:rsid w:val="002D6900"/>
    <w:rsid w:val="002D6AF1"/>
    <w:rsid w:val="002D6C68"/>
    <w:rsid w:val="002D7107"/>
    <w:rsid w:val="002D7A43"/>
    <w:rsid w:val="002E0166"/>
    <w:rsid w:val="002E0B42"/>
    <w:rsid w:val="002E125A"/>
    <w:rsid w:val="002E12BE"/>
    <w:rsid w:val="002E2294"/>
    <w:rsid w:val="002E2376"/>
    <w:rsid w:val="002E2B38"/>
    <w:rsid w:val="002E2EFD"/>
    <w:rsid w:val="002E32C9"/>
    <w:rsid w:val="002E423C"/>
    <w:rsid w:val="002E42D7"/>
    <w:rsid w:val="002E4BDC"/>
    <w:rsid w:val="002E60C0"/>
    <w:rsid w:val="002E61EB"/>
    <w:rsid w:val="002E6271"/>
    <w:rsid w:val="002E6930"/>
    <w:rsid w:val="002E7C67"/>
    <w:rsid w:val="002E7E62"/>
    <w:rsid w:val="002E7FE1"/>
    <w:rsid w:val="002F0849"/>
    <w:rsid w:val="002F0DC6"/>
    <w:rsid w:val="002F1AE1"/>
    <w:rsid w:val="002F21F9"/>
    <w:rsid w:val="002F2495"/>
    <w:rsid w:val="002F2964"/>
    <w:rsid w:val="002F2FC5"/>
    <w:rsid w:val="002F3346"/>
    <w:rsid w:val="002F3F21"/>
    <w:rsid w:val="002F5B4F"/>
    <w:rsid w:val="002F5C95"/>
    <w:rsid w:val="002F5DB3"/>
    <w:rsid w:val="002F7804"/>
    <w:rsid w:val="00300571"/>
    <w:rsid w:val="00300A3F"/>
    <w:rsid w:val="00300B4A"/>
    <w:rsid w:val="00300F14"/>
    <w:rsid w:val="00300FA8"/>
    <w:rsid w:val="00301D34"/>
    <w:rsid w:val="00301D5A"/>
    <w:rsid w:val="00301DDF"/>
    <w:rsid w:val="00302418"/>
    <w:rsid w:val="003024D2"/>
    <w:rsid w:val="00302EAD"/>
    <w:rsid w:val="00302F3E"/>
    <w:rsid w:val="00302FFC"/>
    <w:rsid w:val="003036C9"/>
    <w:rsid w:val="00303A01"/>
    <w:rsid w:val="003043DD"/>
    <w:rsid w:val="00304E43"/>
    <w:rsid w:val="00304E6B"/>
    <w:rsid w:val="00304E88"/>
    <w:rsid w:val="003062F5"/>
    <w:rsid w:val="003065D7"/>
    <w:rsid w:val="00307014"/>
    <w:rsid w:val="00307678"/>
    <w:rsid w:val="003101F9"/>
    <w:rsid w:val="003104CF"/>
    <w:rsid w:val="00310CF7"/>
    <w:rsid w:val="00310EE0"/>
    <w:rsid w:val="00311058"/>
    <w:rsid w:val="0031287F"/>
    <w:rsid w:val="003135B2"/>
    <w:rsid w:val="00314311"/>
    <w:rsid w:val="00314738"/>
    <w:rsid w:val="0031476C"/>
    <w:rsid w:val="0031486F"/>
    <w:rsid w:val="00314D16"/>
    <w:rsid w:val="00315017"/>
    <w:rsid w:val="003150BA"/>
    <w:rsid w:val="0031533B"/>
    <w:rsid w:val="003156FF"/>
    <w:rsid w:val="003159D8"/>
    <w:rsid w:val="0031612D"/>
    <w:rsid w:val="0031671D"/>
    <w:rsid w:val="00316932"/>
    <w:rsid w:val="00316F28"/>
    <w:rsid w:val="00317036"/>
    <w:rsid w:val="00317038"/>
    <w:rsid w:val="003172C7"/>
    <w:rsid w:val="00317B4D"/>
    <w:rsid w:val="00317EEF"/>
    <w:rsid w:val="0032137E"/>
    <w:rsid w:val="00321E65"/>
    <w:rsid w:val="00322126"/>
    <w:rsid w:val="0032227D"/>
    <w:rsid w:val="0032252A"/>
    <w:rsid w:val="00322953"/>
    <w:rsid w:val="00322C86"/>
    <w:rsid w:val="0032326C"/>
    <w:rsid w:val="003233B7"/>
    <w:rsid w:val="00323782"/>
    <w:rsid w:val="00323B8E"/>
    <w:rsid w:val="00324471"/>
    <w:rsid w:val="00324638"/>
    <w:rsid w:val="00324D81"/>
    <w:rsid w:val="003256CE"/>
    <w:rsid w:val="00325DDD"/>
    <w:rsid w:val="0032646C"/>
    <w:rsid w:val="003267DF"/>
    <w:rsid w:val="00326C99"/>
    <w:rsid w:val="003271FF"/>
    <w:rsid w:val="003272B4"/>
    <w:rsid w:val="0033000B"/>
    <w:rsid w:val="003316AB"/>
    <w:rsid w:val="00331E62"/>
    <w:rsid w:val="00331F00"/>
    <w:rsid w:val="00332376"/>
    <w:rsid w:val="0033287A"/>
    <w:rsid w:val="003329AE"/>
    <w:rsid w:val="00332FA2"/>
    <w:rsid w:val="00332FF8"/>
    <w:rsid w:val="0033370C"/>
    <w:rsid w:val="00333E7A"/>
    <w:rsid w:val="00334E0D"/>
    <w:rsid w:val="00335084"/>
    <w:rsid w:val="00335F90"/>
    <w:rsid w:val="00336140"/>
    <w:rsid w:val="00336F7B"/>
    <w:rsid w:val="003371F6"/>
    <w:rsid w:val="003379A6"/>
    <w:rsid w:val="00337B4A"/>
    <w:rsid w:val="00340843"/>
    <w:rsid w:val="00340A30"/>
    <w:rsid w:val="00340FBD"/>
    <w:rsid w:val="0034211D"/>
    <w:rsid w:val="00342218"/>
    <w:rsid w:val="00342F2B"/>
    <w:rsid w:val="00343091"/>
    <w:rsid w:val="00343142"/>
    <w:rsid w:val="0034387B"/>
    <w:rsid w:val="00343A06"/>
    <w:rsid w:val="00343BE3"/>
    <w:rsid w:val="00343FA3"/>
    <w:rsid w:val="00343FEC"/>
    <w:rsid w:val="003440FC"/>
    <w:rsid w:val="0034440B"/>
    <w:rsid w:val="00344630"/>
    <w:rsid w:val="0034470B"/>
    <w:rsid w:val="00346059"/>
    <w:rsid w:val="003463B8"/>
    <w:rsid w:val="003464A6"/>
    <w:rsid w:val="00346FD9"/>
    <w:rsid w:val="0034722F"/>
    <w:rsid w:val="00347295"/>
    <w:rsid w:val="003477B4"/>
    <w:rsid w:val="00350537"/>
    <w:rsid w:val="00350C0A"/>
    <w:rsid w:val="003514C3"/>
    <w:rsid w:val="0035211E"/>
    <w:rsid w:val="0035228B"/>
    <w:rsid w:val="003523F0"/>
    <w:rsid w:val="00352D2D"/>
    <w:rsid w:val="00352E8C"/>
    <w:rsid w:val="003532EB"/>
    <w:rsid w:val="0035426E"/>
    <w:rsid w:val="003544A9"/>
    <w:rsid w:val="00354CCA"/>
    <w:rsid w:val="003550B7"/>
    <w:rsid w:val="00355B3C"/>
    <w:rsid w:val="00356168"/>
    <w:rsid w:val="003561CD"/>
    <w:rsid w:val="003574E8"/>
    <w:rsid w:val="00357811"/>
    <w:rsid w:val="00357B3E"/>
    <w:rsid w:val="00357DBA"/>
    <w:rsid w:val="003603B5"/>
    <w:rsid w:val="003607C4"/>
    <w:rsid w:val="00360C45"/>
    <w:rsid w:val="0036142B"/>
    <w:rsid w:val="00361577"/>
    <w:rsid w:val="0036160F"/>
    <w:rsid w:val="003618AB"/>
    <w:rsid w:val="00362D5E"/>
    <w:rsid w:val="00362F32"/>
    <w:rsid w:val="00362F71"/>
    <w:rsid w:val="003638EB"/>
    <w:rsid w:val="00363A47"/>
    <w:rsid w:val="0036536A"/>
    <w:rsid w:val="00365559"/>
    <w:rsid w:val="00365E41"/>
    <w:rsid w:val="00365F55"/>
    <w:rsid w:val="003666AA"/>
    <w:rsid w:val="00367320"/>
    <w:rsid w:val="00367B0F"/>
    <w:rsid w:val="003702E6"/>
    <w:rsid w:val="00370AC3"/>
    <w:rsid w:val="00370E02"/>
    <w:rsid w:val="00371010"/>
    <w:rsid w:val="00371076"/>
    <w:rsid w:val="0037344A"/>
    <w:rsid w:val="00373808"/>
    <w:rsid w:val="00373937"/>
    <w:rsid w:val="00375390"/>
    <w:rsid w:val="00375D27"/>
    <w:rsid w:val="00376458"/>
    <w:rsid w:val="003766B3"/>
    <w:rsid w:val="00376B0F"/>
    <w:rsid w:val="00376B87"/>
    <w:rsid w:val="00376D65"/>
    <w:rsid w:val="00376F82"/>
    <w:rsid w:val="0037778F"/>
    <w:rsid w:val="00377F5E"/>
    <w:rsid w:val="00380138"/>
    <w:rsid w:val="003801F5"/>
    <w:rsid w:val="003806D7"/>
    <w:rsid w:val="0038092B"/>
    <w:rsid w:val="00380FFA"/>
    <w:rsid w:val="003811B0"/>
    <w:rsid w:val="003812EF"/>
    <w:rsid w:val="003814B5"/>
    <w:rsid w:val="00381637"/>
    <w:rsid w:val="003818EC"/>
    <w:rsid w:val="00382118"/>
    <w:rsid w:val="00382505"/>
    <w:rsid w:val="0038255A"/>
    <w:rsid w:val="00382637"/>
    <w:rsid w:val="0038292B"/>
    <w:rsid w:val="003830CC"/>
    <w:rsid w:val="003835D6"/>
    <w:rsid w:val="00383F16"/>
    <w:rsid w:val="003844D5"/>
    <w:rsid w:val="003849CF"/>
    <w:rsid w:val="00384C06"/>
    <w:rsid w:val="00384FCE"/>
    <w:rsid w:val="00385519"/>
    <w:rsid w:val="003859C4"/>
    <w:rsid w:val="003869D9"/>
    <w:rsid w:val="00386A91"/>
    <w:rsid w:val="00386C1D"/>
    <w:rsid w:val="0038723C"/>
    <w:rsid w:val="0038728D"/>
    <w:rsid w:val="00387C72"/>
    <w:rsid w:val="00387DA9"/>
    <w:rsid w:val="00390288"/>
    <w:rsid w:val="00390DB9"/>
    <w:rsid w:val="00391409"/>
    <w:rsid w:val="00391694"/>
    <w:rsid w:val="00391AAD"/>
    <w:rsid w:val="00391F4A"/>
    <w:rsid w:val="00392DB1"/>
    <w:rsid w:val="0039306E"/>
    <w:rsid w:val="003932BC"/>
    <w:rsid w:val="0039399F"/>
    <w:rsid w:val="00394271"/>
    <w:rsid w:val="0039432F"/>
    <w:rsid w:val="003944C8"/>
    <w:rsid w:val="003944F2"/>
    <w:rsid w:val="00394AAC"/>
    <w:rsid w:val="00394ACD"/>
    <w:rsid w:val="00394B46"/>
    <w:rsid w:val="003951FE"/>
    <w:rsid w:val="00395566"/>
    <w:rsid w:val="003955E1"/>
    <w:rsid w:val="00395E4A"/>
    <w:rsid w:val="00395F31"/>
    <w:rsid w:val="003961F4"/>
    <w:rsid w:val="003969D9"/>
    <w:rsid w:val="00396CF2"/>
    <w:rsid w:val="0039780F"/>
    <w:rsid w:val="00397977"/>
    <w:rsid w:val="003A00E3"/>
    <w:rsid w:val="003A0345"/>
    <w:rsid w:val="003A0396"/>
    <w:rsid w:val="003A0494"/>
    <w:rsid w:val="003A0D36"/>
    <w:rsid w:val="003A118C"/>
    <w:rsid w:val="003A1545"/>
    <w:rsid w:val="003A2376"/>
    <w:rsid w:val="003A24CC"/>
    <w:rsid w:val="003A26C9"/>
    <w:rsid w:val="003A2A84"/>
    <w:rsid w:val="003A2F12"/>
    <w:rsid w:val="003A3945"/>
    <w:rsid w:val="003A43A6"/>
    <w:rsid w:val="003A44A3"/>
    <w:rsid w:val="003A4B0B"/>
    <w:rsid w:val="003A615E"/>
    <w:rsid w:val="003A6E2A"/>
    <w:rsid w:val="003A6E3D"/>
    <w:rsid w:val="003A7570"/>
    <w:rsid w:val="003A7BE0"/>
    <w:rsid w:val="003A7D0A"/>
    <w:rsid w:val="003A7DE9"/>
    <w:rsid w:val="003B033C"/>
    <w:rsid w:val="003B0A3D"/>
    <w:rsid w:val="003B0B7C"/>
    <w:rsid w:val="003B1149"/>
    <w:rsid w:val="003B1A50"/>
    <w:rsid w:val="003B238D"/>
    <w:rsid w:val="003B281F"/>
    <w:rsid w:val="003B2A46"/>
    <w:rsid w:val="003B2D8A"/>
    <w:rsid w:val="003B2FE6"/>
    <w:rsid w:val="003B39A7"/>
    <w:rsid w:val="003B3C46"/>
    <w:rsid w:val="003B41C1"/>
    <w:rsid w:val="003B4BA8"/>
    <w:rsid w:val="003B5DDB"/>
    <w:rsid w:val="003B5EC8"/>
    <w:rsid w:val="003B63F6"/>
    <w:rsid w:val="003B6CB7"/>
    <w:rsid w:val="003B6FB6"/>
    <w:rsid w:val="003B6FBA"/>
    <w:rsid w:val="003C014B"/>
    <w:rsid w:val="003C0CCA"/>
    <w:rsid w:val="003C0F5E"/>
    <w:rsid w:val="003C16AD"/>
    <w:rsid w:val="003C1B0B"/>
    <w:rsid w:val="003C1CF8"/>
    <w:rsid w:val="003C20BC"/>
    <w:rsid w:val="003C2378"/>
    <w:rsid w:val="003C2D87"/>
    <w:rsid w:val="003C3EF8"/>
    <w:rsid w:val="003C4603"/>
    <w:rsid w:val="003C4EBD"/>
    <w:rsid w:val="003C59BA"/>
    <w:rsid w:val="003C6417"/>
    <w:rsid w:val="003C6EEE"/>
    <w:rsid w:val="003C7A2E"/>
    <w:rsid w:val="003D040A"/>
    <w:rsid w:val="003D05D3"/>
    <w:rsid w:val="003D1030"/>
    <w:rsid w:val="003D1122"/>
    <w:rsid w:val="003D126F"/>
    <w:rsid w:val="003D1E21"/>
    <w:rsid w:val="003D245A"/>
    <w:rsid w:val="003D28F4"/>
    <w:rsid w:val="003D2D90"/>
    <w:rsid w:val="003D2DA4"/>
    <w:rsid w:val="003D2EE7"/>
    <w:rsid w:val="003D30BB"/>
    <w:rsid w:val="003D31A5"/>
    <w:rsid w:val="003D3222"/>
    <w:rsid w:val="003D33A0"/>
    <w:rsid w:val="003D3688"/>
    <w:rsid w:val="003D3E79"/>
    <w:rsid w:val="003D49B7"/>
    <w:rsid w:val="003D4A1A"/>
    <w:rsid w:val="003D4EC2"/>
    <w:rsid w:val="003D4F65"/>
    <w:rsid w:val="003D5656"/>
    <w:rsid w:val="003D5F3B"/>
    <w:rsid w:val="003D63C4"/>
    <w:rsid w:val="003D647B"/>
    <w:rsid w:val="003D6744"/>
    <w:rsid w:val="003D67D0"/>
    <w:rsid w:val="003D7272"/>
    <w:rsid w:val="003D7AB1"/>
    <w:rsid w:val="003E0142"/>
    <w:rsid w:val="003E04C0"/>
    <w:rsid w:val="003E0CAA"/>
    <w:rsid w:val="003E169E"/>
    <w:rsid w:val="003E1C11"/>
    <w:rsid w:val="003E22A1"/>
    <w:rsid w:val="003E24C6"/>
    <w:rsid w:val="003E285C"/>
    <w:rsid w:val="003E2C7C"/>
    <w:rsid w:val="003E2CE9"/>
    <w:rsid w:val="003E3488"/>
    <w:rsid w:val="003E3CF3"/>
    <w:rsid w:val="003E47D5"/>
    <w:rsid w:val="003E4B96"/>
    <w:rsid w:val="003E50FE"/>
    <w:rsid w:val="003E52B6"/>
    <w:rsid w:val="003E55F9"/>
    <w:rsid w:val="003E56B8"/>
    <w:rsid w:val="003E5A06"/>
    <w:rsid w:val="003E6057"/>
    <w:rsid w:val="003E652B"/>
    <w:rsid w:val="003E7FA2"/>
    <w:rsid w:val="003F0D88"/>
    <w:rsid w:val="003F13BB"/>
    <w:rsid w:val="003F1FCB"/>
    <w:rsid w:val="003F20A2"/>
    <w:rsid w:val="003F23B9"/>
    <w:rsid w:val="003F28CB"/>
    <w:rsid w:val="003F28D6"/>
    <w:rsid w:val="003F290E"/>
    <w:rsid w:val="003F43D7"/>
    <w:rsid w:val="003F4A12"/>
    <w:rsid w:val="003F5A38"/>
    <w:rsid w:val="003F5F4B"/>
    <w:rsid w:val="003F66D2"/>
    <w:rsid w:val="003F6D66"/>
    <w:rsid w:val="003F700C"/>
    <w:rsid w:val="00400018"/>
    <w:rsid w:val="00400112"/>
    <w:rsid w:val="004009C3"/>
    <w:rsid w:val="00400C74"/>
    <w:rsid w:val="00400EBA"/>
    <w:rsid w:val="0040150F"/>
    <w:rsid w:val="004026F4"/>
    <w:rsid w:val="00402789"/>
    <w:rsid w:val="00402BB3"/>
    <w:rsid w:val="00402D5A"/>
    <w:rsid w:val="00402EA7"/>
    <w:rsid w:val="00403072"/>
    <w:rsid w:val="00403948"/>
    <w:rsid w:val="0040397A"/>
    <w:rsid w:val="00403A2B"/>
    <w:rsid w:val="00404925"/>
    <w:rsid w:val="00404FF0"/>
    <w:rsid w:val="0040503E"/>
    <w:rsid w:val="004051C9"/>
    <w:rsid w:val="00405AA1"/>
    <w:rsid w:val="004062D7"/>
    <w:rsid w:val="00406D86"/>
    <w:rsid w:val="004070D5"/>
    <w:rsid w:val="00407165"/>
    <w:rsid w:val="00407240"/>
    <w:rsid w:val="00407B46"/>
    <w:rsid w:val="00407EEE"/>
    <w:rsid w:val="00410007"/>
    <w:rsid w:val="0041039B"/>
    <w:rsid w:val="00410B4C"/>
    <w:rsid w:val="00411134"/>
    <w:rsid w:val="00411474"/>
    <w:rsid w:val="00411CC9"/>
    <w:rsid w:val="00411D45"/>
    <w:rsid w:val="0041279B"/>
    <w:rsid w:val="004131F6"/>
    <w:rsid w:val="00413E3F"/>
    <w:rsid w:val="00414068"/>
    <w:rsid w:val="00414E17"/>
    <w:rsid w:val="00415A73"/>
    <w:rsid w:val="00415E8A"/>
    <w:rsid w:val="00416A2B"/>
    <w:rsid w:val="004170FE"/>
    <w:rsid w:val="004172B4"/>
    <w:rsid w:val="004173BB"/>
    <w:rsid w:val="00417691"/>
    <w:rsid w:val="0042087C"/>
    <w:rsid w:val="004208E1"/>
    <w:rsid w:val="004208EB"/>
    <w:rsid w:val="00420BD2"/>
    <w:rsid w:val="00421108"/>
    <w:rsid w:val="0042124D"/>
    <w:rsid w:val="0042191C"/>
    <w:rsid w:val="004224C4"/>
    <w:rsid w:val="004224DC"/>
    <w:rsid w:val="00422D77"/>
    <w:rsid w:val="0042339F"/>
    <w:rsid w:val="00424226"/>
    <w:rsid w:val="004243B8"/>
    <w:rsid w:val="0042591E"/>
    <w:rsid w:val="00425C9D"/>
    <w:rsid w:val="0042619D"/>
    <w:rsid w:val="00426445"/>
    <w:rsid w:val="00426AF7"/>
    <w:rsid w:val="00426E2E"/>
    <w:rsid w:val="004274AF"/>
    <w:rsid w:val="00427DD0"/>
    <w:rsid w:val="0043040F"/>
    <w:rsid w:val="004311BF"/>
    <w:rsid w:val="004317F1"/>
    <w:rsid w:val="00431A57"/>
    <w:rsid w:val="00431D46"/>
    <w:rsid w:val="00431E6A"/>
    <w:rsid w:val="004326E6"/>
    <w:rsid w:val="00432A82"/>
    <w:rsid w:val="00432ECB"/>
    <w:rsid w:val="00433347"/>
    <w:rsid w:val="00433EAB"/>
    <w:rsid w:val="00434818"/>
    <w:rsid w:val="00434C05"/>
    <w:rsid w:val="00435208"/>
    <w:rsid w:val="00435536"/>
    <w:rsid w:val="00435D87"/>
    <w:rsid w:val="004367A3"/>
    <w:rsid w:val="00436CB8"/>
    <w:rsid w:val="00437900"/>
    <w:rsid w:val="00440001"/>
    <w:rsid w:val="00440823"/>
    <w:rsid w:val="00440E4E"/>
    <w:rsid w:val="00442003"/>
    <w:rsid w:val="00442FDA"/>
    <w:rsid w:val="00443297"/>
    <w:rsid w:val="0044397C"/>
    <w:rsid w:val="00443A5B"/>
    <w:rsid w:val="00444548"/>
    <w:rsid w:val="004445E7"/>
    <w:rsid w:val="00445004"/>
    <w:rsid w:val="0044688D"/>
    <w:rsid w:val="00446B3A"/>
    <w:rsid w:val="00446D81"/>
    <w:rsid w:val="0044759B"/>
    <w:rsid w:val="004477FC"/>
    <w:rsid w:val="00447CB4"/>
    <w:rsid w:val="00447DDF"/>
    <w:rsid w:val="00447F1D"/>
    <w:rsid w:val="0045027B"/>
    <w:rsid w:val="00450996"/>
    <w:rsid w:val="00450B90"/>
    <w:rsid w:val="00451020"/>
    <w:rsid w:val="00451076"/>
    <w:rsid w:val="004512AA"/>
    <w:rsid w:val="004515E2"/>
    <w:rsid w:val="0045183A"/>
    <w:rsid w:val="0045209B"/>
    <w:rsid w:val="0045227C"/>
    <w:rsid w:val="0045279C"/>
    <w:rsid w:val="00452EFB"/>
    <w:rsid w:val="00453233"/>
    <w:rsid w:val="004535D2"/>
    <w:rsid w:val="004538DA"/>
    <w:rsid w:val="004539BF"/>
    <w:rsid w:val="004545ED"/>
    <w:rsid w:val="00454615"/>
    <w:rsid w:val="00455580"/>
    <w:rsid w:val="00455646"/>
    <w:rsid w:val="00455BDF"/>
    <w:rsid w:val="00455D58"/>
    <w:rsid w:val="00455F78"/>
    <w:rsid w:val="004561A0"/>
    <w:rsid w:val="00456744"/>
    <w:rsid w:val="0045757F"/>
    <w:rsid w:val="004577CC"/>
    <w:rsid w:val="004606ED"/>
    <w:rsid w:val="00460DAD"/>
    <w:rsid w:val="00460E34"/>
    <w:rsid w:val="0046116C"/>
    <w:rsid w:val="00461484"/>
    <w:rsid w:val="00461B7E"/>
    <w:rsid w:val="0046300B"/>
    <w:rsid w:val="00463540"/>
    <w:rsid w:val="00463EC0"/>
    <w:rsid w:val="00464030"/>
    <w:rsid w:val="00464458"/>
    <w:rsid w:val="0046452D"/>
    <w:rsid w:val="004649B9"/>
    <w:rsid w:val="0046541D"/>
    <w:rsid w:val="004654FB"/>
    <w:rsid w:val="00465584"/>
    <w:rsid w:val="00465D9F"/>
    <w:rsid w:val="0046677F"/>
    <w:rsid w:val="004668A6"/>
    <w:rsid w:val="0046743A"/>
    <w:rsid w:val="0046748C"/>
    <w:rsid w:val="00467533"/>
    <w:rsid w:val="00467771"/>
    <w:rsid w:val="00467F0D"/>
    <w:rsid w:val="0047157C"/>
    <w:rsid w:val="00472427"/>
    <w:rsid w:val="00472587"/>
    <w:rsid w:val="00472D1F"/>
    <w:rsid w:val="0047317D"/>
    <w:rsid w:val="00474025"/>
    <w:rsid w:val="00475789"/>
    <w:rsid w:val="004769B5"/>
    <w:rsid w:val="00476B80"/>
    <w:rsid w:val="00476E4F"/>
    <w:rsid w:val="004777C8"/>
    <w:rsid w:val="00477D8D"/>
    <w:rsid w:val="00477DE3"/>
    <w:rsid w:val="00480510"/>
    <w:rsid w:val="00481184"/>
    <w:rsid w:val="004816F6"/>
    <w:rsid w:val="0048171E"/>
    <w:rsid w:val="00481CC8"/>
    <w:rsid w:val="00481F5F"/>
    <w:rsid w:val="00482455"/>
    <w:rsid w:val="004829A1"/>
    <w:rsid w:val="00482B5E"/>
    <w:rsid w:val="00482ECA"/>
    <w:rsid w:val="00482F6D"/>
    <w:rsid w:val="0048327B"/>
    <w:rsid w:val="0048362E"/>
    <w:rsid w:val="00484452"/>
    <w:rsid w:val="0048449C"/>
    <w:rsid w:val="004844F6"/>
    <w:rsid w:val="00484734"/>
    <w:rsid w:val="00484782"/>
    <w:rsid w:val="00484D96"/>
    <w:rsid w:val="00484F09"/>
    <w:rsid w:val="00485839"/>
    <w:rsid w:val="0048585E"/>
    <w:rsid w:val="00486002"/>
    <w:rsid w:val="00486258"/>
    <w:rsid w:val="00486BEA"/>
    <w:rsid w:val="00487218"/>
    <w:rsid w:val="00487310"/>
    <w:rsid w:val="00487339"/>
    <w:rsid w:val="00487454"/>
    <w:rsid w:val="0048758C"/>
    <w:rsid w:val="0049110F"/>
    <w:rsid w:val="00491484"/>
    <w:rsid w:val="00491A17"/>
    <w:rsid w:val="00491DE3"/>
    <w:rsid w:val="0049210A"/>
    <w:rsid w:val="0049252C"/>
    <w:rsid w:val="00492DA8"/>
    <w:rsid w:val="004938BA"/>
    <w:rsid w:val="00493964"/>
    <w:rsid w:val="00493D64"/>
    <w:rsid w:val="004946A6"/>
    <w:rsid w:val="00494A5D"/>
    <w:rsid w:val="00494C27"/>
    <w:rsid w:val="00494CE6"/>
    <w:rsid w:val="00494F92"/>
    <w:rsid w:val="00495349"/>
    <w:rsid w:val="004953C4"/>
    <w:rsid w:val="00495844"/>
    <w:rsid w:val="00496520"/>
    <w:rsid w:val="00496FFD"/>
    <w:rsid w:val="004976AF"/>
    <w:rsid w:val="00497B85"/>
    <w:rsid w:val="004A0533"/>
    <w:rsid w:val="004A0A25"/>
    <w:rsid w:val="004A1263"/>
    <w:rsid w:val="004A1570"/>
    <w:rsid w:val="004A3132"/>
    <w:rsid w:val="004A35C8"/>
    <w:rsid w:val="004A3B59"/>
    <w:rsid w:val="004A3D0B"/>
    <w:rsid w:val="004A40FA"/>
    <w:rsid w:val="004A4DF6"/>
    <w:rsid w:val="004A50BD"/>
    <w:rsid w:val="004A533A"/>
    <w:rsid w:val="004A59EE"/>
    <w:rsid w:val="004A6AFD"/>
    <w:rsid w:val="004A6F87"/>
    <w:rsid w:val="004B02F9"/>
    <w:rsid w:val="004B07BB"/>
    <w:rsid w:val="004B0F7A"/>
    <w:rsid w:val="004B1849"/>
    <w:rsid w:val="004B1A5B"/>
    <w:rsid w:val="004B25A5"/>
    <w:rsid w:val="004B2AE3"/>
    <w:rsid w:val="004B2CA9"/>
    <w:rsid w:val="004B2CE6"/>
    <w:rsid w:val="004B33CE"/>
    <w:rsid w:val="004B370F"/>
    <w:rsid w:val="004B3B37"/>
    <w:rsid w:val="004B460E"/>
    <w:rsid w:val="004B4FB0"/>
    <w:rsid w:val="004B52A0"/>
    <w:rsid w:val="004B624C"/>
    <w:rsid w:val="004B670E"/>
    <w:rsid w:val="004B681B"/>
    <w:rsid w:val="004B6CD4"/>
    <w:rsid w:val="004B756F"/>
    <w:rsid w:val="004B7B9D"/>
    <w:rsid w:val="004B7BD8"/>
    <w:rsid w:val="004C19AF"/>
    <w:rsid w:val="004C2094"/>
    <w:rsid w:val="004C2776"/>
    <w:rsid w:val="004C35AE"/>
    <w:rsid w:val="004C3680"/>
    <w:rsid w:val="004C3AE4"/>
    <w:rsid w:val="004C43BA"/>
    <w:rsid w:val="004C4DB9"/>
    <w:rsid w:val="004C53A7"/>
    <w:rsid w:val="004C581B"/>
    <w:rsid w:val="004C59BD"/>
    <w:rsid w:val="004C5DF5"/>
    <w:rsid w:val="004C606E"/>
    <w:rsid w:val="004C65B1"/>
    <w:rsid w:val="004C6B63"/>
    <w:rsid w:val="004C6FA1"/>
    <w:rsid w:val="004C6FEA"/>
    <w:rsid w:val="004C763E"/>
    <w:rsid w:val="004C77BB"/>
    <w:rsid w:val="004C78D9"/>
    <w:rsid w:val="004C79CA"/>
    <w:rsid w:val="004D0126"/>
    <w:rsid w:val="004D0AE6"/>
    <w:rsid w:val="004D0FD4"/>
    <w:rsid w:val="004D191C"/>
    <w:rsid w:val="004D1A84"/>
    <w:rsid w:val="004D1DC0"/>
    <w:rsid w:val="004D26C0"/>
    <w:rsid w:val="004D305D"/>
    <w:rsid w:val="004D36C8"/>
    <w:rsid w:val="004D3847"/>
    <w:rsid w:val="004D3FC4"/>
    <w:rsid w:val="004D4474"/>
    <w:rsid w:val="004D49D7"/>
    <w:rsid w:val="004D4B0C"/>
    <w:rsid w:val="004D53CE"/>
    <w:rsid w:val="004D5972"/>
    <w:rsid w:val="004D5CC6"/>
    <w:rsid w:val="004D63EA"/>
    <w:rsid w:val="004D63FB"/>
    <w:rsid w:val="004D6A6E"/>
    <w:rsid w:val="004D6DB8"/>
    <w:rsid w:val="004D712D"/>
    <w:rsid w:val="004D74D4"/>
    <w:rsid w:val="004D7B29"/>
    <w:rsid w:val="004E05C1"/>
    <w:rsid w:val="004E06BA"/>
    <w:rsid w:val="004E072E"/>
    <w:rsid w:val="004E0E22"/>
    <w:rsid w:val="004E2397"/>
    <w:rsid w:val="004E23B2"/>
    <w:rsid w:val="004E34C1"/>
    <w:rsid w:val="004E45B5"/>
    <w:rsid w:val="004E5103"/>
    <w:rsid w:val="004E523A"/>
    <w:rsid w:val="004E5942"/>
    <w:rsid w:val="004E5F2C"/>
    <w:rsid w:val="004E5F8A"/>
    <w:rsid w:val="004E69CB"/>
    <w:rsid w:val="004E718A"/>
    <w:rsid w:val="004E733F"/>
    <w:rsid w:val="004E7867"/>
    <w:rsid w:val="004F0AA7"/>
    <w:rsid w:val="004F0CCC"/>
    <w:rsid w:val="004F1651"/>
    <w:rsid w:val="004F1D93"/>
    <w:rsid w:val="004F2682"/>
    <w:rsid w:val="004F3281"/>
    <w:rsid w:val="004F3CA8"/>
    <w:rsid w:val="004F4011"/>
    <w:rsid w:val="004F43DA"/>
    <w:rsid w:val="004F4877"/>
    <w:rsid w:val="004F4B9F"/>
    <w:rsid w:val="004F5168"/>
    <w:rsid w:val="004F51AD"/>
    <w:rsid w:val="004F5607"/>
    <w:rsid w:val="004F58A7"/>
    <w:rsid w:val="004F5AEC"/>
    <w:rsid w:val="004F5C2E"/>
    <w:rsid w:val="004F5E38"/>
    <w:rsid w:val="004F5F7A"/>
    <w:rsid w:val="004F60F0"/>
    <w:rsid w:val="004F66CB"/>
    <w:rsid w:val="004F7C28"/>
    <w:rsid w:val="00500875"/>
    <w:rsid w:val="00501727"/>
    <w:rsid w:val="005017C3"/>
    <w:rsid w:val="00501AF1"/>
    <w:rsid w:val="00501C7E"/>
    <w:rsid w:val="00501D09"/>
    <w:rsid w:val="00503CFB"/>
    <w:rsid w:val="00503DAD"/>
    <w:rsid w:val="00504130"/>
    <w:rsid w:val="005041A3"/>
    <w:rsid w:val="0050467F"/>
    <w:rsid w:val="00504AEA"/>
    <w:rsid w:val="005054AE"/>
    <w:rsid w:val="0050601A"/>
    <w:rsid w:val="00506E16"/>
    <w:rsid w:val="00507802"/>
    <w:rsid w:val="005109E9"/>
    <w:rsid w:val="00511403"/>
    <w:rsid w:val="00511837"/>
    <w:rsid w:val="00511B1E"/>
    <w:rsid w:val="00511C9B"/>
    <w:rsid w:val="00512072"/>
    <w:rsid w:val="0051308A"/>
    <w:rsid w:val="005130ED"/>
    <w:rsid w:val="0051319D"/>
    <w:rsid w:val="005131CB"/>
    <w:rsid w:val="00514121"/>
    <w:rsid w:val="005144AC"/>
    <w:rsid w:val="00515BC4"/>
    <w:rsid w:val="00515EBB"/>
    <w:rsid w:val="00516A72"/>
    <w:rsid w:val="00517035"/>
    <w:rsid w:val="00521492"/>
    <w:rsid w:val="005216C3"/>
    <w:rsid w:val="00521C9A"/>
    <w:rsid w:val="00522397"/>
    <w:rsid w:val="00522493"/>
    <w:rsid w:val="00522884"/>
    <w:rsid w:val="005228CE"/>
    <w:rsid w:val="005229E9"/>
    <w:rsid w:val="00522AE7"/>
    <w:rsid w:val="0052333A"/>
    <w:rsid w:val="005234A4"/>
    <w:rsid w:val="005234D2"/>
    <w:rsid w:val="00523DD1"/>
    <w:rsid w:val="00524D7D"/>
    <w:rsid w:val="00525076"/>
    <w:rsid w:val="00525398"/>
    <w:rsid w:val="005259DA"/>
    <w:rsid w:val="00526D9B"/>
    <w:rsid w:val="00527E8D"/>
    <w:rsid w:val="00530C1D"/>
    <w:rsid w:val="00530CC2"/>
    <w:rsid w:val="00530F4C"/>
    <w:rsid w:val="00531749"/>
    <w:rsid w:val="00531B58"/>
    <w:rsid w:val="00531CD1"/>
    <w:rsid w:val="0053210A"/>
    <w:rsid w:val="005327AF"/>
    <w:rsid w:val="005333C1"/>
    <w:rsid w:val="005341C7"/>
    <w:rsid w:val="005346C1"/>
    <w:rsid w:val="005347F3"/>
    <w:rsid w:val="00534902"/>
    <w:rsid w:val="00534B3B"/>
    <w:rsid w:val="0053585B"/>
    <w:rsid w:val="00536079"/>
    <w:rsid w:val="005363E6"/>
    <w:rsid w:val="00536A06"/>
    <w:rsid w:val="00537A60"/>
    <w:rsid w:val="00537CB7"/>
    <w:rsid w:val="00537CCA"/>
    <w:rsid w:val="00537F44"/>
    <w:rsid w:val="00540724"/>
    <w:rsid w:val="00540AF1"/>
    <w:rsid w:val="005426F2"/>
    <w:rsid w:val="00542CE3"/>
    <w:rsid w:val="00543953"/>
    <w:rsid w:val="00543F74"/>
    <w:rsid w:val="005443D3"/>
    <w:rsid w:val="00544453"/>
    <w:rsid w:val="0054488D"/>
    <w:rsid w:val="00544DA8"/>
    <w:rsid w:val="00545036"/>
    <w:rsid w:val="005455A5"/>
    <w:rsid w:val="0054582E"/>
    <w:rsid w:val="00546413"/>
    <w:rsid w:val="00546B4B"/>
    <w:rsid w:val="00547722"/>
    <w:rsid w:val="00550291"/>
    <w:rsid w:val="00550582"/>
    <w:rsid w:val="00550BC6"/>
    <w:rsid w:val="0055174B"/>
    <w:rsid w:val="00551D2C"/>
    <w:rsid w:val="00552787"/>
    <w:rsid w:val="00552CDE"/>
    <w:rsid w:val="0055353D"/>
    <w:rsid w:val="00553A22"/>
    <w:rsid w:val="00553A7A"/>
    <w:rsid w:val="00554102"/>
    <w:rsid w:val="005547CD"/>
    <w:rsid w:val="00554A17"/>
    <w:rsid w:val="005559C5"/>
    <w:rsid w:val="00555C33"/>
    <w:rsid w:val="0055622A"/>
    <w:rsid w:val="00556828"/>
    <w:rsid w:val="00556EC8"/>
    <w:rsid w:val="00557322"/>
    <w:rsid w:val="00557A91"/>
    <w:rsid w:val="00557ECE"/>
    <w:rsid w:val="00557FAF"/>
    <w:rsid w:val="005616F4"/>
    <w:rsid w:val="00561B50"/>
    <w:rsid w:val="00561FAD"/>
    <w:rsid w:val="00563489"/>
    <w:rsid w:val="00563663"/>
    <w:rsid w:val="0056400A"/>
    <w:rsid w:val="005643FF"/>
    <w:rsid w:val="005654C8"/>
    <w:rsid w:val="0056603C"/>
    <w:rsid w:val="00566B81"/>
    <w:rsid w:val="00567B8A"/>
    <w:rsid w:val="00570499"/>
    <w:rsid w:val="005706F1"/>
    <w:rsid w:val="00570874"/>
    <w:rsid w:val="00571310"/>
    <w:rsid w:val="0057137F"/>
    <w:rsid w:val="005716A5"/>
    <w:rsid w:val="00571A6D"/>
    <w:rsid w:val="005721B1"/>
    <w:rsid w:val="00572386"/>
    <w:rsid w:val="00572604"/>
    <w:rsid w:val="0057285A"/>
    <w:rsid w:val="005728A7"/>
    <w:rsid w:val="00572A98"/>
    <w:rsid w:val="00572FFC"/>
    <w:rsid w:val="005732C5"/>
    <w:rsid w:val="00573469"/>
    <w:rsid w:val="0057366A"/>
    <w:rsid w:val="005736DB"/>
    <w:rsid w:val="00573D73"/>
    <w:rsid w:val="00573E65"/>
    <w:rsid w:val="00574172"/>
    <w:rsid w:val="005756AD"/>
    <w:rsid w:val="00575850"/>
    <w:rsid w:val="00575E10"/>
    <w:rsid w:val="0057692A"/>
    <w:rsid w:val="00577181"/>
    <w:rsid w:val="005778D4"/>
    <w:rsid w:val="0058039D"/>
    <w:rsid w:val="00580B67"/>
    <w:rsid w:val="00580BE1"/>
    <w:rsid w:val="00580DE7"/>
    <w:rsid w:val="00580E2D"/>
    <w:rsid w:val="0058143E"/>
    <w:rsid w:val="00581850"/>
    <w:rsid w:val="0058235D"/>
    <w:rsid w:val="0058314C"/>
    <w:rsid w:val="00585249"/>
    <w:rsid w:val="00586433"/>
    <w:rsid w:val="00586E34"/>
    <w:rsid w:val="00587A8E"/>
    <w:rsid w:val="00587C77"/>
    <w:rsid w:val="00587F02"/>
    <w:rsid w:val="00590157"/>
    <w:rsid w:val="005903A2"/>
    <w:rsid w:val="005906C9"/>
    <w:rsid w:val="00590A50"/>
    <w:rsid w:val="00591166"/>
    <w:rsid w:val="00591D2C"/>
    <w:rsid w:val="00591DC1"/>
    <w:rsid w:val="005920DE"/>
    <w:rsid w:val="005933C8"/>
    <w:rsid w:val="00593845"/>
    <w:rsid w:val="00593A57"/>
    <w:rsid w:val="00593FCA"/>
    <w:rsid w:val="005945DC"/>
    <w:rsid w:val="00594E85"/>
    <w:rsid w:val="005957C4"/>
    <w:rsid w:val="00596226"/>
    <w:rsid w:val="00596BAA"/>
    <w:rsid w:val="00596E0B"/>
    <w:rsid w:val="005976B3"/>
    <w:rsid w:val="00597F0B"/>
    <w:rsid w:val="005A04AB"/>
    <w:rsid w:val="005A1319"/>
    <w:rsid w:val="005A1399"/>
    <w:rsid w:val="005A1CBE"/>
    <w:rsid w:val="005A27BD"/>
    <w:rsid w:val="005A29C2"/>
    <w:rsid w:val="005A3C0B"/>
    <w:rsid w:val="005A3D61"/>
    <w:rsid w:val="005A40C6"/>
    <w:rsid w:val="005A4A56"/>
    <w:rsid w:val="005A5AB4"/>
    <w:rsid w:val="005A5D36"/>
    <w:rsid w:val="005A695F"/>
    <w:rsid w:val="005A7C91"/>
    <w:rsid w:val="005B0512"/>
    <w:rsid w:val="005B0D12"/>
    <w:rsid w:val="005B19D4"/>
    <w:rsid w:val="005B1DA0"/>
    <w:rsid w:val="005B2B13"/>
    <w:rsid w:val="005B32B0"/>
    <w:rsid w:val="005B37A6"/>
    <w:rsid w:val="005B3800"/>
    <w:rsid w:val="005B3AF3"/>
    <w:rsid w:val="005B455A"/>
    <w:rsid w:val="005B46B0"/>
    <w:rsid w:val="005B4A5C"/>
    <w:rsid w:val="005B4A84"/>
    <w:rsid w:val="005B5109"/>
    <w:rsid w:val="005B6812"/>
    <w:rsid w:val="005B7C5B"/>
    <w:rsid w:val="005B7DB0"/>
    <w:rsid w:val="005C0284"/>
    <w:rsid w:val="005C031D"/>
    <w:rsid w:val="005C0348"/>
    <w:rsid w:val="005C0383"/>
    <w:rsid w:val="005C0744"/>
    <w:rsid w:val="005C0A61"/>
    <w:rsid w:val="005C30C5"/>
    <w:rsid w:val="005C361C"/>
    <w:rsid w:val="005C3AE0"/>
    <w:rsid w:val="005C4177"/>
    <w:rsid w:val="005C46CD"/>
    <w:rsid w:val="005C4958"/>
    <w:rsid w:val="005C5319"/>
    <w:rsid w:val="005C533C"/>
    <w:rsid w:val="005C5892"/>
    <w:rsid w:val="005C60CD"/>
    <w:rsid w:val="005C6574"/>
    <w:rsid w:val="005C70AD"/>
    <w:rsid w:val="005C7824"/>
    <w:rsid w:val="005C7B32"/>
    <w:rsid w:val="005C7F9C"/>
    <w:rsid w:val="005D08CB"/>
    <w:rsid w:val="005D0B9F"/>
    <w:rsid w:val="005D154C"/>
    <w:rsid w:val="005D1943"/>
    <w:rsid w:val="005D1B77"/>
    <w:rsid w:val="005D2057"/>
    <w:rsid w:val="005D277A"/>
    <w:rsid w:val="005D2A37"/>
    <w:rsid w:val="005D3570"/>
    <w:rsid w:val="005D393A"/>
    <w:rsid w:val="005D4197"/>
    <w:rsid w:val="005D45B8"/>
    <w:rsid w:val="005D4DA1"/>
    <w:rsid w:val="005D4FB9"/>
    <w:rsid w:val="005D5369"/>
    <w:rsid w:val="005D57FF"/>
    <w:rsid w:val="005D6556"/>
    <w:rsid w:val="005D6EEE"/>
    <w:rsid w:val="005D767C"/>
    <w:rsid w:val="005D7A1E"/>
    <w:rsid w:val="005D7DC2"/>
    <w:rsid w:val="005D7F94"/>
    <w:rsid w:val="005E0283"/>
    <w:rsid w:val="005E03AD"/>
    <w:rsid w:val="005E0ABE"/>
    <w:rsid w:val="005E0EE0"/>
    <w:rsid w:val="005E1B40"/>
    <w:rsid w:val="005E1F2E"/>
    <w:rsid w:val="005E2A6B"/>
    <w:rsid w:val="005E2F6D"/>
    <w:rsid w:val="005E3236"/>
    <w:rsid w:val="005E3647"/>
    <w:rsid w:val="005E3DD5"/>
    <w:rsid w:val="005E41E0"/>
    <w:rsid w:val="005E4332"/>
    <w:rsid w:val="005E553B"/>
    <w:rsid w:val="005E581B"/>
    <w:rsid w:val="005E5D30"/>
    <w:rsid w:val="005E5DE9"/>
    <w:rsid w:val="005E6063"/>
    <w:rsid w:val="005E65B9"/>
    <w:rsid w:val="005E6715"/>
    <w:rsid w:val="005E6BDA"/>
    <w:rsid w:val="005E6EB0"/>
    <w:rsid w:val="005E720A"/>
    <w:rsid w:val="005E74CE"/>
    <w:rsid w:val="005F0599"/>
    <w:rsid w:val="005F0782"/>
    <w:rsid w:val="005F08D9"/>
    <w:rsid w:val="005F1114"/>
    <w:rsid w:val="005F180E"/>
    <w:rsid w:val="005F2572"/>
    <w:rsid w:val="005F275D"/>
    <w:rsid w:val="005F3AAE"/>
    <w:rsid w:val="005F3EBF"/>
    <w:rsid w:val="005F4CD9"/>
    <w:rsid w:val="005F513D"/>
    <w:rsid w:val="005F5603"/>
    <w:rsid w:val="005F596E"/>
    <w:rsid w:val="005F5E2D"/>
    <w:rsid w:val="005F5EF6"/>
    <w:rsid w:val="005F61E3"/>
    <w:rsid w:val="005F6483"/>
    <w:rsid w:val="005F65D8"/>
    <w:rsid w:val="005F6B9C"/>
    <w:rsid w:val="005F6C0F"/>
    <w:rsid w:val="00601194"/>
    <w:rsid w:val="006011C4"/>
    <w:rsid w:val="00601438"/>
    <w:rsid w:val="00601737"/>
    <w:rsid w:val="00601A5D"/>
    <w:rsid w:val="006022BF"/>
    <w:rsid w:val="00602394"/>
    <w:rsid w:val="0060271D"/>
    <w:rsid w:val="00602FF1"/>
    <w:rsid w:val="0060314F"/>
    <w:rsid w:val="006032AD"/>
    <w:rsid w:val="00603C92"/>
    <w:rsid w:val="0060431F"/>
    <w:rsid w:val="00604338"/>
    <w:rsid w:val="0060482D"/>
    <w:rsid w:val="00604F21"/>
    <w:rsid w:val="006052D1"/>
    <w:rsid w:val="00605CC8"/>
    <w:rsid w:val="00605E54"/>
    <w:rsid w:val="00606459"/>
    <w:rsid w:val="00606592"/>
    <w:rsid w:val="0060722B"/>
    <w:rsid w:val="006077C5"/>
    <w:rsid w:val="006107A5"/>
    <w:rsid w:val="00610F41"/>
    <w:rsid w:val="00611118"/>
    <w:rsid w:val="00611659"/>
    <w:rsid w:val="00611764"/>
    <w:rsid w:val="006119B2"/>
    <w:rsid w:val="00611FFA"/>
    <w:rsid w:val="00612C47"/>
    <w:rsid w:val="00613143"/>
    <w:rsid w:val="006136A6"/>
    <w:rsid w:val="00613742"/>
    <w:rsid w:val="00613879"/>
    <w:rsid w:val="00613C06"/>
    <w:rsid w:val="00613CB1"/>
    <w:rsid w:val="00613EAB"/>
    <w:rsid w:val="00615144"/>
    <w:rsid w:val="0061587C"/>
    <w:rsid w:val="0061676F"/>
    <w:rsid w:val="00616BB3"/>
    <w:rsid w:val="00617374"/>
    <w:rsid w:val="00617B45"/>
    <w:rsid w:val="00617DDA"/>
    <w:rsid w:val="00617EA5"/>
    <w:rsid w:val="0062079E"/>
    <w:rsid w:val="00620A27"/>
    <w:rsid w:val="00620EE4"/>
    <w:rsid w:val="006210FE"/>
    <w:rsid w:val="00621C97"/>
    <w:rsid w:val="006224BD"/>
    <w:rsid w:val="006229B6"/>
    <w:rsid w:val="00622A0B"/>
    <w:rsid w:val="00622BB0"/>
    <w:rsid w:val="00623AF2"/>
    <w:rsid w:val="00623E32"/>
    <w:rsid w:val="006244B1"/>
    <w:rsid w:val="00624518"/>
    <w:rsid w:val="00624FF8"/>
    <w:rsid w:val="0062549D"/>
    <w:rsid w:val="006257EC"/>
    <w:rsid w:val="0062614F"/>
    <w:rsid w:val="006265F0"/>
    <w:rsid w:val="00626A31"/>
    <w:rsid w:val="00626B5B"/>
    <w:rsid w:val="00626C1B"/>
    <w:rsid w:val="00626D90"/>
    <w:rsid w:val="00627500"/>
    <w:rsid w:val="00630B47"/>
    <w:rsid w:val="006314F2"/>
    <w:rsid w:val="006321E4"/>
    <w:rsid w:val="00632678"/>
    <w:rsid w:val="0063284F"/>
    <w:rsid w:val="00632974"/>
    <w:rsid w:val="006337F9"/>
    <w:rsid w:val="0063423E"/>
    <w:rsid w:val="006347A1"/>
    <w:rsid w:val="00634AE0"/>
    <w:rsid w:val="00635BC5"/>
    <w:rsid w:val="0063608C"/>
    <w:rsid w:val="006361B1"/>
    <w:rsid w:val="00636996"/>
    <w:rsid w:val="00637984"/>
    <w:rsid w:val="0064088A"/>
    <w:rsid w:val="00640A94"/>
    <w:rsid w:val="00640EFC"/>
    <w:rsid w:val="006412BF"/>
    <w:rsid w:val="0064180F"/>
    <w:rsid w:val="00641F81"/>
    <w:rsid w:val="00642366"/>
    <w:rsid w:val="0064280C"/>
    <w:rsid w:val="006428C6"/>
    <w:rsid w:val="00642BC0"/>
    <w:rsid w:val="00642D23"/>
    <w:rsid w:val="006431E8"/>
    <w:rsid w:val="0064342F"/>
    <w:rsid w:val="00643647"/>
    <w:rsid w:val="006437D1"/>
    <w:rsid w:val="006444A5"/>
    <w:rsid w:val="006449EB"/>
    <w:rsid w:val="00644DBD"/>
    <w:rsid w:val="0064564E"/>
    <w:rsid w:val="006459C7"/>
    <w:rsid w:val="00646033"/>
    <w:rsid w:val="00647108"/>
    <w:rsid w:val="00647861"/>
    <w:rsid w:val="0064786B"/>
    <w:rsid w:val="00647C15"/>
    <w:rsid w:val="00647CA0"/>
    <w:rsid w:val="00647F8D"/>
    <w:rsid w:val="00650192"/>
    <w:rsid w:val="00650B9E"/>
    <w:rsid w:val="00650E72"/>
    <w:rsid w:val="00650EC3"/>
    <w:rsid w:val="006510AE"/>
    <w:rsid w:val="006515DB"/>
    <w:rsid w:val="00651799"/>
    <w:rsid w:val="00651A45"/>
    <w:rsid w:val="00651AD4"/>
    <w:rsid w:val="00651E43"/>
    <w:rsid w:val="00653D91"/>
    <w:rsid w:val="00653DC9"/>
    <w:rsid w:val="00654669"/>
    <w:rsid w:val="00654837"/>
    <w:rsid w:val="00655C0E"/>
    <w:rsid w:val="00656287"/>
    <w:rsid w:val="006566EF"/>
    <w:rsid w:val="00657E0D"/>
    <w:rsid w:val="00660442"/>
    <w:rsid w:val="00660779"/>
    <w:rsid w:val="0066132F"/>
    <w:rsid w:val="006618D0"/>
    <w:rsid w:val="00661F17"/>
    <w:rsid w:val="00662019"/>
    <w:rsid w:val="0066243A"/>
    <w:rsid w:val="00662630"/>
    <w:rsid w:val="00662ECE"/>
    <w:rsid w:val="00663A5D"/>
    <w:rsid w:val="00663B0C"/>
    <w:rsid w:val="00663C25"/>
    <w:rsid w:val="00664292"/>
    <w:rsid w:val="0066439C"/>
    <w:rsid w:val="00664418"/>
    <w:rsid w:val="00664BCE"/>
    <w:rsid w:val="0066585B"/>
    <w:rsid w:val="00665AB9"/>
    <w:rsid w:val="006662A7"/>
    <w:rsid w:val="00666ECA"/>
    <w:rsid w:val="0066710C"/>
    <w:rsid w:val="00667DD0"/>
    <w:rsid w:val="00667ED2"/>
    <w:rsid w:val="00670175"/>
    <w:rsid w:val="00670A07"/>
    <w:rsid w:val="00670A8F"/>
    <w:rsid w:val="006713F1"/>
    <w:rsid w:val="0067165F"/>
    <w:rsid w:val="00671ACD"/>
    <w:rsid w:val="00671C20"/>
    <w:rsid w:val="00671FD0"/>
    <w:rsid w:val="00672279"/>
    <w:rsid w:val="00672B49"/>
    <w:rsid w:val="0067382E"/>
    <w:rsid w:val="00673FA3"/>
    <w:rsid w:val="00674082"/>
    <w:rsid w:val="006758B6"/>
    <w:rsid w:val="0067608D"/>
    <w:rsid w:val="006762D6"/>
    <w:rsid w:val="00677AC7"/>
    <w:rsid w:val="00680025"/>
    <w:rsid w:val="00680140"/>
    <w:rsid w:val="00681C1F"/>
    <w:rsid w:val="00681FBA"/>
    <w:rsid w:val="006825C9"/>
    <w:rsid w:val="0068290E"/>
    <w:rsid w:val="00683C4E"/>
    <w:rsid w:val="00683DF3"/>
    <w:rsid w:val="00684222"/>
    <w:rsid w:val="006846D1"/>
    <w:rsid w:val="00684ADA"/>
    <w:rsid w:val="00684AF6"/>
    <w:rsid w:val="00684BC8"/>
    <w:rsid w:val="00684C58"/>
    <w:rsid w:val="0068514F"/>
    <w:rsid w:val="00685170"/>
    <w:rsid w:val="00685D73"/>
    <w:rsid w:val="00686908"/>
    <w:rsid w:val="00686A9B"/>
    <w:rsid w:val="00686C1E"/>
    <w:rsid w:val="00686F45"/>
    <w:rsid w:val="006900B5"/>
    <w:rsid w:val="00690B27"/>
    <w:rsid w:val="006913AD"/>
    <w:rsid w:val="00691A2D"/>
    <w:rsid w:val="00692BCA"/>
    <w:rsid w:val="006935DC"/>
    <w:rsid w:val="00693CD4"/>
    <w:rsid w:val="00694864"/>
    <w:rsid w:val="0069527B"/>
    <w:rsid w:val="006952C1"/>
    <w:rsid w:val="00695354"/>
    <w:rsid w:val="00695373"/>
    <w:rsid w:val="006956C1"/>
    <w:rsid w:val="00696080"/>
    <w:rsid w:val="006A0A5B"/>
    <w:rsid w:val="006A0ED7"/>
    <w:rsid w:val="006A1685"/>
    <w:rsid w:val="006A1BC5"/>
    <w:rsid w:val="006A2182"/>
    <w:rsid w:val="006A260F"/>
    <w:rsid w:val="006A27BF"/>
    <w:rsid w:val="006A3421"/>
    <w:rsid w:val="006A3777"/>
    <w:rsid w:val="006A37FC"/>
    <w:rsid w:val="006A425E"/>
    <w:rsid w:val="006A4613"/>
    <w:rsid w:val="006A4A16"/>
    <w:rsid w:val="006A4D38"/>
    <w:rsid w:val="006A4D8A"/>
    <w:rsid w:val="006A4E51"/>
    <w:rsid w:val="006A58B7"/>
    <w:rsid w:val="006A66BA"/>
    <w:rsid w:val="006A670E"/>
    <w:rsid w:val="006A6735"/>
    <w:rsid w:val="006A69B8"/>
    <w:rsid w:val="006A7387"/>
    <w:rsid w:val="006A738C"/>
    <w:rsid w:val="006B04BA"/>
    <w:rsid w:val="006B0B9F"/>
    <w:rsid w:val="006B0CE8"/>
    <w:rsid w:val="006B182B"/>
    <w:rsid w:val="006B197D"/>
    <w:rsid w:val="006B1AA8"/>
    <w:rsid w:val="006B1D9F"/>
    <w:rsid w:val="006B2592"/>
    <w:rsid w:val="006B26BB"/>
    <w:rsid w:val="006B315B"/>
    <w:rsid w:val="006B3985"/>
    <w:rsid w:val="006B3E46"/>
    <w:rsid w:val="006B3F66"/>
    <w:rsid w:val="006B436D"/>
    <w:rsid w:val="006B5208"/>
    <w:rsid w:val="006B5284"/>
    <w:rsid w:val="006B5C26"/>
    <w:rsid w:val="006B6477"/>
    <w:rsid w:val="006B691F"/>
    <w:rsid w:val="006B6DDC"/>
    <w:rsid w:val="006B6E32"/>
    <w:rsid w:val="006B6E94"/>
    <w:rsid w:val="006B70B2"/>
    <w:rsid w:val="006B7B7D"/>
    <w:rsid w:val="006B7F7E"/>
    <w:rsid w:val="006B7FDE"/>
    <w:rsid w:val="006C01FE"/>
    <w:rsid w:val="006C02A5"/>
    <w:rsid w:val="006C033F"/>
    <w:rsid w:val="006C0F2B"/>
    <w:rsid w:val="006C14CB"/>
    <w:rsid w:val="006C233C"/>
    <w:rsid w:val="006C295A"/>
    <w:rsid w:val="006C2CA6"/>
    <w:rsid w:val="006C2D8D"/>
    <w:rsid w:val="006C3641"/>
    <w:rsid w:val="006C3B32"/>
    <w:rsid w:val="006C3EE7"/>
    <w:rsid w:val="006C457D"/>
    <w:rsid w:val="006C5958"/>
    <w:rsid w:val="006C5B84"/>
    <w:rsid w:val="006C63FD"/>
    <w:rsid w:val="006C68A0"/>
    <w:rsid w:val="006C6A0A"/>
    <w:rsid w:val="006C6C40"/>
    <w:rsid w:val="006C76A0"/>
    <w:rsid w:val="006C7A89"/>
    <w:rsid w:val="006C7B06"/>
    <w:rsid w:val="006C7C3B"/>
    <w:rsid w:val="006D0D17"/>
    <w:rsid w:val="006D10B1"/>
    <w:rsid w:val="006D13AE"/>
    <w:rsid w:val="006D1F86"/>
    <w:rsid w:val="006D2408"/>
    <w:rsid w:val="006D279C"/>
    <w:rsid w:val="006D300C"/>
    <w:rsid w:val="006D3370"/>
    <w:rsid w:val="006D3B4F"/>
    <w:rsid w:val="006D4007"/>
    <w:rsid w:val="006D40CD"/>
    <w:rsid w:val="006D46BC"/>
    <w:rsid w:val="006D4C76"/>
    <w:rsid w:val="006D58B9"/>
    <w:rsid w:val="006D6567"/>
    <w:rsid w:val="006D7155"/>
    <w:rsid w:val="006D72DD"/>
    <w:rsid w:val="006D744F"/>
    <w:rsid w:val="006D7724"/>
    <w:rsid w:val="006D7D96"/>
    <w:rsid w:val="006E017D"/>
    <w:rsid w:val="006E03FD"/>
    <w:rsid w:val="006E06FC"/>
    <w:rsid w:val="006E0977"/>
    <w:rsid w:val="006E109D"/>
    <w:rsid w:val="006E1C4A"/>
    <w:rsid w:val="006E1CFA"/>
    <w:rsid w:val="006E2272"/>
    <w:rsid w:val="006E2310"/>
    <w:rsid w:val="006E2EA4"/>
    <w:rsid w:val="006E3024"/>
    <w:rsid w:val="006E3036"/>
    <w:rsid w:val="006E3547"/>
    <w:rsid w:val="006E4073"/>
    <w:rsid w:val="006E4770"/>
    <w:rsid w:val="006E4EA1"/>
    <w:rsid w:val="006E5378"/>
    <w:rsid w:val="006E60BF"/>
    <w:rsid w:val="006E67EC"/>
    <w:rsid w:val="006E77F8"/>
    <w:rsid w:val="006E7C63"/>
    <w:rsid w:val="006F03B8"/>
    <w:rsid w:val="006F03C2"/>
    <w:rsid w:val="006F04AB"/>
    <w:rsid w:val="006F0EA9"/>
    <w:rsid w:val="006F124A"/>
    <w:rsid w:val="006F1312"/>
    <w:rsid w:val="006F193B"/>
    <w:rsid w:val="006F1BC3"/>
    <w:rsid w:val="006F1E1F"/>
    <w:rsid w:val="006F1E52"/>
    <w:rsid w:val="006F21E7"/>
    <w:rsid w:val="006F223A"/>
    <w:rsid w:val="006F2434"/>
    <w:rsid w:val="006F2E2B"/>
    <w:rsid w:val="006F3257"/>
    <w:rsid w:val="006F446B"/>
    <w:rsid w:val="006F46E1"/>
    <w:rsid w:val="006F4DB8"/>
    <w:rsid w:val="006F6113"/>
    <w:rsid w:val="006F6E71"/>
    <w:rsid w:val="006F7148"/>
    <w:rsid w:val="007014FC"/>
    <w:rsid w:val="00701666"/>
    <w:rsid w:val="007018C5"/>
    <w:rsid w:val="00702B9E"/>
    <w:rsid w:val="0070315E"/>
    <w:rsid w:val="007034F0"/>
    <w:rsid w:val="00703668"/>
    <w:rsid w:val="00703704"/>
    <w:rsid w:val="007038F3"/>
    <w:rsid w:val="00703ACF"/>
    <w:rsid w:val="00704002"/>
    <w:rsid w:val="0070413A"/>
    <w:rsid w:val="007049C5"/>
    <w:rsid w:val="00704FB3"/>
    <w:rsid w:val="00707244"/>
    <w:rsid w:val="00707732"/>
    <w:rsid w:val="00707E37"/>
    <w:rsid w:val="00707FB9"/>
    <w:rsid w:val="00710265"/>
    <w:rsid w:val="0071045D"/>
    <w:rsid w:val="007104AC"/>
    <w:rsid w:val="00710DFD"/>
    <w:rsid w:val="0071169D"/>
    <w:rsid w:val="00712005"/>
    <w:rsid w:val="00712173"/>
    <w:rsid w:val="00712D02"/>
    <w:rsid w:val="00712F4B"/>
    <w:rsid w:val="007130CB"/>
    <w:rsid w:val="007131CA"/>
    <w:rsid w:val="007132EC"/>
    <w:rsid w:val="00713894"/>
    <w:rsid w:val="00713E60"/>
    <w:rsid w:val="00713EA5"/>
    <w:rsid w:val="00714686"/>
    <w:rsid w:val="00714C42"/>
    <w:rsid w:val="007152EB"/>
    <w:rsid w:val="00715543"/>
    <w:rsid w:val="00715BC2"/>
    <w:rsid w:val="00715DF2"/>
    <w:rsid w:val="00715E7C"/>
    <w:rsid w:val="0071617B"/>
    <w:rsid w:val="00716365"/>
    <w:rsid w:val="00716377"/>
    <w:rsid w:val="007167B0"/>
    <w:rsid w:val="0071748E"/>
    <w:rsid w:val="0071764C"/>
    <w:rsid w:val="00717B34"/>
    <w:rsid w:val="00717D65"/>
    <w:rsid w:val="007202D2"/>
    <w:rsid w:val="007206F7"/>
    <w:rsid w:val="007208E5"/>
    <w:rsid w:val="00720B5B"/>
    <w:rsid w:val="00720CA5"/>
    <w:rsid w:val="00721508"/>
    <w:rsid w:val="00722184"/>
    <w:rsid w:val="00722C77"/>
    <w:rsid w:val="00722CC6"/>
    <w:rsid w:val="00723B34"/>
    <w:rsid w:val="00723E3E"/>
    <w:rsid w:val="007240AA"/>
    <w:rsid w:val="0072421E"/>
    <w:rsid w:val="0072445F"/>
    <w:rsid w:val="00724645"/>
    <w:rsid w:val="0072483A"/>
    <w:rsid w:val="00724F3F"/>
    <w:rsid w:val="007256A0"/>
    <w:rsid w:val="00725F79"/>
    <w:rsid w:val="00726076"/>
    <w:rsid w:val="00726913"/>
    <w:rsid w:val="007271C2"/>
    <w:rsid w:val="00727454"/>
    <w:rsid w:val="0072787A"/>
    <w:rsid w:val="00727960"/>
    <w:rsid w:val="00730396"/>
    <w:rsid w:val="00730602"/>
    <w:rsid w:val="0073134A"/>
    <w:rsid w:val="007315B7"/>
    <w:rsid w:val="0073172F"/>
    <w:rsid w:val="00732177"/>
    <w:rsid w:val="007328A6"/>
    <w:rsid w:val="00732E62"/>
    <w:rsid w:val="00733BCF"/>
    <w:rsid w:val="0073420B"/>
    <w:rsid w:val="00734E7A"/>
    <w:rsid w:val="00735A1E"/>
    <w:rsid w:val="00735FC0"/>
    <w:rsid w:val="0073603F"/>
    <w:rsid w:val="00736A39"/>
    <w:rsid w:val="00736DFA"/>
    <w:rsid w:val="00737043"/>
    <w:rsid w:val="007372E7"/>
    <w:rsid w:val="00737978"/>
    <w:rsid w:val="00737E38"/>
    <w:rsid w:val="00737E8D"/>
    <w:rsid w:val="00737EB6"/>
    <w:rsid w:val="007407A4"/>
    <w:rsid w:val="007411EB"/>
    <w:rsid w:val="007418A7"/>
    <w:rsid w:val="00741A2C"/>
    <w:rsid w:val="00741BD4"/>
    <w:rsid w:val="00741F46"/>
    <w:rsid w:val="00742D0A"/>
    <w:rsid w:val="00742DFF"/>
    <w:rsid w:val="00742F64"/>
    <w:rsid w:val="00742FE6"/>
    <w:rsid w:val="007434F8"/>
    <w:rsid w:val="007437B1"/>
    <w:rsid w:val="007437B3"/>
    <w:rsid w:val="00743906"/>
    <w:rsid w:val="00743AD2"/>
    <w:rsid w:val="00743B84"/>
    <w:rsid w:val="00743DE2"/>
    <w:rsid w:val="00744415"/>
    <w:rsid w:val="00744737"/>
    <w:rsid w:val="00744B03"/>
    <w:rsid w:val="0074563D"/>
    <w:rsid w:val="00745B8C"/>
    <w:rsid w:val="00745C35"/>
    <w:rsid w:val="0074620C"/>
    <w:rsid w:val="007462F2"/>
    <w:rsid w:val="00746555"/>
    <w:rsid w:val="007468E1"/>
    <w:rsid w:val="00747AF5"/>
    <w:rsid w:val="00750CB3"/>
    <w:rsid w:val="007512B6"/>
    <w:rsid w:val="007514E6"/>
    <w:rsid w:val="00751A09"/>
    <w:rsid w:val="00751F0B"/>
    <w:rsid w:val="00751FDC"/>
    <w:rsid w:val="0075200E"/>
    <w:rsid w:val="00752BFC"/>
    <w:rsid w:val="00753768"/>
    <w:rsid w:val="00753D4F"/>
    <w:rsid w:val="00755546"/>
    <w:rsid w:val="007555D3"/>
    <w:rsid w:val="00755FE7"/>
    <w:rsid w:val="007563FB"/>
    <w:rsid w:val="00756791"/>
    <w:rsid w:val="00756853"/>
    <w:rsid w:val="00757DA3"/>
    <w:rsid w:val="00760108"/>
    <w:rsid w:val="00760121"/>
    <w:rsid w:val="007604F7"/>
    <w:rsid w:val="007605B7"/>
    <w:rsid w:val="00760B1D"/>
    <w:rsid w:val="00760E39"/>
    <w:rsid w:val="00761904"/>
    <w:rsid w:val="00761F1C"/>
    <w:rsid w:val="007621A4"/>
    <w:rsid w:val="0076294B"/>
    <w:rsid w:val="00762A17"/>
    <w:rsid w:val="00762ACF"/>
    <w:rsid w:val="007636A3"/>
    <w:rsid w:val="00764E42"/>
    <w:rsid w:val="00765696"/>
    <w:rsid w:val="00765A11"/>
    <w:rsid w:val="00766045"/>
    <w:rsid w:val="00766CC8"/>
    <w:rsid w:val="00767087"/>
    <w:rsid w:val="007703EC"/>
    <w:rsid w:val="00770A8C"/>
    <w:rsid w:val="00770C01"/>
    <w:rsid w:val="00770E4C"/>
    <w:rsid w:val="007718A2"/>
    <w:rsid w:val="00772B21"/>
    <w:rsid w:val="00772B22"/>
    <w:rsid w:val="00772F63"/>
    <w:rsid w:val="007731C9"/>
    <w:rsid w:val="00773365"/>
    <w:rsid w:val="0077408A"/>
    <w:rsid w:val="00774DAA"/>
    <w:rsid w:val="007759DF"/>
    <w:rsid w:val="007759E4"/>
    <w:rsid w:val="00776034"/>
    <w:rsid w:val="00776234"/>
    <w:rsid w:val="00776ADB"/>
    <w:rsid w:val="00776C4D"/>
    <w:rsid w:val="0077729A"/>
    <w:rsid w:val="007804E4"/>
    <w:rsid w:val="0078063E"/>
    <w:rsid w:val="0078074A"/>
    <w:rsid w:val="00780BFF"/>
    <w:rsid w:val="0078178F"/>
    <w:rsid w:val="007817C2"/>
    <w:rsid w:val="007819B2"/>
    <w:rsid w:val="00781D14"/>
    <w:rsid w:val="00782816"/>
    <w:rsid w:val="00783452"/>
    <w:rsid w:val="00783B69"/>
    <w:rsid w:val="00783D7B"/>
    <w:rsid w:val="00783E7E"/>
    <w:rsid w:val="00783EC5"/>
    <w:rsid w:val="00784D9F"/>
    <w:rsid w:val="0078568B"/>
    <w:rsid w:val="00785703"/>
    <w:rsid w:val="007858B5"/>
    <w:rsid w:val="00785EE8"/>
    <w:rsid w:val="00786B79"/>
    <w:rsid w:val="00786CE9"/>
    <w:rsid w:val="00787F60"/>
    <w:rsid w:val="00790BC7"/>
    <w:rsid w:val="00790FC8"/>
    <w:rsid w:val="0079145D"/>
    <w:rsid w:val="00791962"/>
    <w:rsid w:val="00791C54"/>
    <w:rsid w:val="0079204C"/>
    <w:rsid w:val="007921FC"/>
    <w:rsid w:val="00792BA6"/>
    <w:rsid w:val="00793068"/>
    <w:rsid w:val="00793413"/>
    <w:rsid w:val="007939E0"/>
    <w:rsid w:val="00793A8B"/>
    <w:rsid w:val="00794061"/>
    <w:rsid w:val="007942A4"/>
    <w:rsid w:val="007943EB"/>
    <w:rsid w:val="00794468"/>
    <w:rsid w:val="00794A05"/>
    <w:rsid w:val="00794A64"/>
    <w:rsid w:val="00795C94"/>
    <w:rsid w:val="00796521"/>
    <w:rsid w:val="007966DB"/>
    <w:rsid w:val="00796A50"/>
    <w:rsid w:val="00796B86"/>
    <w:rsid w:val="00796BAB"/>
    <w:rsid w:val="00796D6A"/>
    <w:rsid w:val="00797022"/>
    <w:rsid w:val="00797997"/>
    <w:rsid w:val="00797A0E"/>
    <w:rsid w:val="00797ABA"/>
    <w:rsid w:val="007A094D"/>
    <w:rsid w:val="007A0F7B"/>
    <w:rsid w:val="007A113D"/>
    <w:rsid w:val="007A17B2"/>
    <w:rsid w:val="007A1913"/>
    <w:rsid w:val="007A20D4"/>
    <w:rsid w:val="007A289A"/>
    <w:rsid w:val="007A2A35"/>
    <w:rsid w:val="007A36BA"/>
    <w:rsid w:val="007A3C8C"/>
    <w:rsid w:val="007A43CD"/>
    <w:rsid w:val="007A4783"/>
    <w:rsid w:val="007A48DA"/>
    <w:rsid w:val="007A4C8C"/>
    <w:rsid w:val="007A50B3"/>
    <w:rsid w:val="007A55BE"/>
    <w:rsid w:val="007A6086"/>
    <w:rsid w:val="007A62B3"/>
    <w:rsid w:val="007A6775"/>
    <w:rsid w:val="007A6DCB"/>
    <w:rsid w:val="007A74B5"/>
    <w:rsid w:val="007B0131"/>
    <w:rsid w:val="007B01B4"/>
    <w:rsid w:val="007B02DA"/>
    <w:rsid w:val="007B148A"/>
    <w:rsid w:val="007B1538"/>
    <w:rsid w:val="007B16F2"/>
    <w:rsid w:val="007B17AA"/>
    <w:rsid w:val="007B1B27"/>
    <w:rsid w:val="007B1D95"/>
    <w:rsid w:val="007B1EDE"/>
    <w:rsid w:val="007B1F8C"/>
    <w:rsid w:val="007B25F0"/>
    <w:rsid w:val="007B25F3"/>
    <w:rsid w:val="007B2CA0"/>
    <w:rsid w:val="007B341B"/>
    <w:rsid w:val="007B436D"/>
    <w:rsid w:val="007B5167"/>
    <w:rsid w:val="007B52FC"/>
    <w:rsid w:val="007B56A4"/>
    <w:rsid w:val="007B56C8"/>
    <w:rsid w:val="007B61D3"/>
    <w:rsid w:val="007B664D"/>
    <w:rsid w:val="007B6784"/>
    <w:rsid w:val="007B6F75"/>
    <w:rsid w:val="007B740F"/>
    <w:rsid w:val="007B7DDC"/>
    <w:rsid w:val="007C0BD7"/>
    <w:rsid w:val="007C0D1B"/>
    <w:rsid w:val="007C0FA9"/>
    <w:rsid w:val="007C1627"/>
    <w:rsid w:val="007C17D8"/>
    <w:rsid w:val="007C187F"/>
    <w:rsid w:val="007C1F7F"/>
    <w:rsid w:val="007C34A3"/>
    <w:rsid w:val="007C3C03"/>
    <w:rsid w:val="007C4421"/>
    <w:rsid w:val="007C444E"/>
    <w:rsid w:val="007C4476"/>
    <w:rsid w:val="007C4C97"/>
    <w:rsid w:val="007C4E94"/>
    <w:rsid w:val="007C526B"/>
    <w:rsid w:val="007C69AD"/>
    <w:rsid w:val="007C701A"/>
    <w:rsid w:val="007C7EB8"/>
    <w:rsid w:val="007D042C"/>
    <w:rsid w:val="007D0683"/>
    <w:rsid w:val="007D076E"/>
    <w:rsid w:val="007D1D13"/>
    <w:rsid w:val="007D1EE7"/>
    <w:rsid w:val="007D216C"/>
    <w:rsid w:val="007D24E0"/>
    <w:rsid w:val="007D254C"/>
    <w:rsid w:val="007D367A"/>
    <w:rsid w:val="007D36F5"/>
    <w:rsid w:val="007D3CDD"/>
    <w:rsid w:val="007D3DCE"/>
    <w:rsid w:val="007D417F"/>
    <w:rsid w:val="007D4760"/>
    <w:rsid w:val="007D4B74"/>
    <w:rsid w:val="007D4D53"/>
    <w:rsid w:val="007D4FDF"/>
    <w:rsid w:val="007D5534"/>
    <w:rsid w:val="007D5D1C"/>
    <w:rsid w:val="007D67C6"/>
    <w:rsid w:val="007D6BA7"/>
    <w:rsid w:val="007D6E22"/>
    <w:rsid w:val="007D701E"/>
    <w:rsid w:val="007D7745"/>
    <w:rsid w:val="007D79CB"/>
    <w:rsid w:val="007E0FF9"/>
    <w:rsid w:val="007E10DD"/>
    <w:rsid w:val="007E1527"/>
    <w:rsid w:val="007E2384"/>
    <w:rsid w:val="007E30D4"/>
    <w:rsid w:val="007E35AE"/>
    <w:rsid w:val="007E38C5"/>
    <w:rsid w:val="007E3E74"/>
    <w:rsid w:val="007E4EFD"/>
    <w:rsid w:val="007E5240"/>
    <w:rsid w:val="007E56DB"/>
    <w:rsid w:val="007E59ED"/>
    <w:rsid w:val="007E6389"/>
    <w:rsid w:val="007E6A17"/>
    <w:rsid w:val="007E6D71"/>
    <w:rsid w:val="007E755C"/>
    <w:rsid w:val="007E7D04"/>
    <w:rsid w:val="007F081F"/>
    <w:rsid w:val="007F0E1B"/>
    <w:rsid w:val="007F15B6"/>
    <w:rsid w:val="007F1681"/>
    <w:rsid w:val="007F2305"/>
    <w:rsid w:val="007F28F5"/>
    <w:rsid w:val="007F385D"/>
    <w:rsid w:val="007F393D"/>
    <w:rsid w:val="007F3ADF"/>
    <w:rsid w:val="007F4027"/>
    <w:rsid w:val="007F4671"/>
    <w:rsid w:val="007F4F5A"/>
    <w:rsid w:val="007F5175"/>
    <w:rsid w:val="007F5479"/>
    <w:rsid w:val="007F564F"/>
    <w:rsid w:val="007F6955"/>
    <w:rsid w:val="007F6C95"/>
    <w:rsid w:val="007F75FD"/>
    <w:rsid w:val="007F7DA2"/>
    <w:rsid w:val="0080023D"/>
    <w:rsid w:val="008003B0"/>
    <w:rsid w:val="008005E3"/>
    <w:rsid w:val="008008B9"/>
    <w:rsid w:val="00801071"/>
    <w:rsid w:val="008010ED"/>
    <w:rsid w:val="008011DD"/>
    <w:rsid w:val="0080125D"/>
    <w:rsid w:val="00801489"/>
    <w:rsid w:val="00801E13"/>
    <w:rsid w:val="00802CC7"/>
    <w:rsid w:val="008032B8"/>
    <w:rsid w:val="00803E2A"/>
    <w:rsid w:val="00804B74"/>
    <w:rsid w:val="00804CB2"/>
    <w:rsid w:val="00805116"/>
    <w:rsid w:val="008055E0"/>
    <w:rsid w:val="00805D58"/>
    <w:rsid w:val="00805E7A"/>
    <w:rsid w:val="00806468"/>
    <w:rsid w:val="00806A03"/>
    <w:rsid w:val="00807392"/>
    <w:rsid w:val="0080791E"/>
    <w:rsid w:val="0081064F"/>
    <w:rsid w:val="00810970"/>
    <w:rsid w:val="00810D52"/>
    <w:rsid w:val="00810D91"/>
    <w:rsid w:val="00811134"/>
    <w:rsid w:val="008114DB"/>
    <w:rsid w:val="0081178D"/>
    <w:rsid w:val="00811B58"/>
    <w:rsid w:val="008120A3"/>
    <w:rsid w:val="008120D4"/>
    <w:rsid w:val="00812AD5"/>
    <w:rsid w:val="0081383A"/>
    <w:rsid w:val="00813B0A"/>
    <w:rsid w:val="00814374"/>
    <w:rsid w:val="0081475D"/>
    <w:rsid w:val="00814D2B"/>
    <w:rsid w:val="00815E95"/>
    <w:rsid w:val="008161D0"/>
    <w:rsid w:val="00816A78"/>
    <w:rsid w:val="00816DDB"/>
    <w:rsid w:val="00817018"/>
    <w:rsid w:val="00817459"/>
    <w:rsid w:val="00817498"/>
    <w:rsid w:val="008174BB"/>
    <w:rsid w:val="00820171"/>
    <w:rsid w:val="008202B9"/>
    <w:rsid w:val="00820562"/>
    <w:rsid w:val="00820BB8"/>
    <w:rsid w:val="00820C6B"/>
    <w:rsid w:val="00820FE6"/>
    <w:rsid w:val="00821238"/>
    <w:rsid w:val="00821273"/>
    <w:rsid w:val="00822000"/>
    <w:rsid w:val="00822019"/>
    <w:rsid w:val="00822585"/>
    <w:rsid w:val="0082258A"/>
    <w:rsid w:val="008238F6"/>
    <w:rsid w:val="008239B0"/>
    <w:rsid w:val="00824179"/>
    <w:rsid w:val="00824225"/>
    <w:rsid w:val="00824351"/>
    <w:rsid w:val="00824A59"/>
    <w:rsid w:val="00824BC1"/>
    <w:rsid w:val="00824BF2"/>
    <w:rsid w:val="00825979"/>
    <w:rsid w:val="00826091"/>
    <w:rsid w:val="00826342"/>
    <w:rsid w:val="00826760"/>
    <w:rsid w:val="00826BC9"/>
    <w:rsid w:val="00827474"/>
    <w:rsid w:val="00827A81"/>
    <w:rsid w:val="00827E02"/>
    <w:rsid w:val="00830389"/>
    <w:rsid w:val="00830948"/>
    <w:rsid w:val="00830A3A"/>
    <w:rsid w:val="00830E94"/>
    <w:rsid w:val="00830EE3"/>
    <w:rsid w:val="008317BF"/>
    <w:rsid w:val="008320F7"/>
    <w:rsid w:val="00832675"/>
    <w:rsid w:val="008328D7"/>
    <w:rsid w:val="00833170"/>
    <w:rsid w:val="00833AE4"/>
    <w:rsid w:val="00833E5C"/>
    <w:rsid w:val="0083410D"/>
    <w:rsid w:val="008345E4"/>
    <w:rsid w:val="00834656"/>
    <w:rsid w:val="00834A61"/>
    <w:rsid w:val="00834A68"/>
    <w:rsid w:val="00835735"/>
    <w:rsid w:val="00835823"/>
    <w:rsid w:val="00835BB6"/>
    <w:rsid w:val="00835F4C"/>
    <w:rsid w:val="00836006"/>
    <w:rsid w:val="008361D7"/>
    <w:rsid w:val="00836264"/>
    <w:rsid w:val="008364F5"/>
    <w:rsid w:val="00836A78"/>
    <w:rsid w:val="00836AD6"/>
    <w:rsid w:val="00836DAC"/>
    <w:rsid w:val="00837135"/>
    <w:rsid w:val="008378CF"/>
    <w:rsid w:val="0084046B"/>
    <w:rsid w:val="008405EE"/>
    <w:rsid w:val="00840B6A"/>
    <w:rsid w:val="00841643"/>
    <w:rsid w:val="008417C4"/>
    <w:rsid w:val="008417D7"/>
    <w:rsid w:val="0084296C"/>
    <w:rsid w:val="00843396"/>
    <w:rsid w:val="0084409E"/>
    <w:rsid w:val="00844353"/>
    <w:rsid w:val="00844747"/>
    <w:rsid w:val="00844D2E"/>
    <w:rsid w:val="008450D4"/>
    <w:rsid w:val="00845570"/>
    <w:rsid w:val="0084595A"/>
    <w:rsid w:val="00845C5F"/>
    <w:rsid w:val="008460C0"/>
    <w:rsid w:val="0084617E"/>
    <w:rsid w:val="0084627C"/>
    <w:rsid w:val="008462CB"/>
    <w:rsid w:val="008464B4"/>
    <w:rsid w:val="008466C0"/>
    <w:rsid w:val="00846B4F"/>
    <w:rsid w:val="008470B7"/>
    <w:rsid w:val="008472B8"/>
    <w:rsid w:val="00847386"/>
    <w:rsid w:val="008477B9"/>
    <w:rsid w:val="00847DED"/>
    <w:rsid w:val="0085006E"/>
    <w:rsid w:val="008507DC"/>
    <w:rsid w:val="00851361"/>
    <w:rsid w:val="0085199A"/>
    <w:rsid w:val="008523B9"/>
    <w:rsid w:val="00852702"/>
    <w:rsid w:val="0085285F"/>
    <w:rsid w:val="00853860"/>
    <w:rsid w:val="00854E88"/>
    <w:rsid w:val="00854E9E"/>
    <w:rsid w:val="00854EEE"/>
    <w:rsid w:val="00854FA9"/>
    <w:rsid w:val="00854FF1"/>
    <w:rsid w:val="008553F2"/>
    <w:rsid w:val="008556E1"/>
    <w:rsid w:val="00855FB3"/>
    <w:rsid w:val="0085658C"/>
    <w:rsid w:val="00856E5C"/>
    <w:rsid w:val="00856E87"/>
    <w:rsid w:val="00856EC9"/>
    <w:rsid w:val="00857727"/>
    <w:rsid w:val="00857A94"/>
    <w:rsid w:val="00857D21"/>
    <w:rsid w:val="00860007"/>
    <w:rsid w:val="0086054C"/>
    <w:rsid w:val="00860715"/>
    <w:rsid w:val="00861070"/>
    <w:rsid w:val="008610EC"/>
    <w:rsid w:val="00861139"/>
    <w:rsid w:val="00861573"/>
    <w:rsid w:val="0086173B"/>
    <w:rsid w:val="0086188B"/>
    <w:rsid w:val="008626A3"/>
    <w:rsid w:val="00863633"/>
    <w:rsid w:val="00863794"/>
    <w:rsid w:val="00863A37"/>
    <w:rsid w:val="008640D8"/>
    <w:rsid w:val="008644FC"/>
    <w:rsid w:val="00865055"/>
    <w:rsid w:val="00865566"/>
    <w:rsid w:val="00865A9E"/>
    <w:rsid w:val="00865D2D"/>
    <w:rsid w:val="0086644F"/>
    <w:rsid w:val="008668AA"/>
    <w:rsid w:val="00866D1A"/>
    <w:rsid w:val="00866D2A"/>
    <w:rsid w:val="008670FE"/>
    <w:rsid w:val="00867653"/>
    <w:rsid w:val="008677C3"/>
    <w:rsid w:val="008705C1"/>
    <w:rsid w:val="00870D2D"/>
    <w:rsid w:val="0087111B"/>
    <w:rsid w:val="00871544"/>
    <w:rsid w:val="00871DE0"/>
    <w:rsid w:val="00871E9A"/>
    <w:rsid w:val="00872132"/>
    <w:rsid w:val="00872215"/>
    <w:rsid w:val="008725BD"/>
    <w:rsid w:val="00872798"/>
    <w:rsid w:val="00872F00"/>
    <w:rsid w:val="00872F7F"/>
    <w:rsid w:val="00872FDD"/>
    <w:rsid w:val="008737E1"/>
    <w:rsid w:val="0087433D"/>
    <w:rsid w:val="00874EE1"/>
    <w:rsid w:val="00874FCE"/>
    <w:rsid w:val="00875ED0"/>
    <w:rsid w:val="00876720"/>
    <w:rsid w:val="0087682A"/>
    <w:rsid w:val="00876B3A"/>
    <w:rsid w:val="00876C12"/>
    <w:rsid w:val="00876FB3"/>
    <w:rsid w:val="00877410"/>
    <w:rsid w:val="00877BF5"/>
    <w:rsid w:val="008805A8"/>
    <w:rsid w:val="0088092C"/>
    <w:rsid w:val="00880AF5"/>
    <w:rsid w:val="00880B72"/>
    <w:rsid w:val="0088109E"/>
    <w:rsid w:val="00881813"/>
    <w:rsid w:val="008819D9"/>
    <w:rsid w:val="00881DC2"/>
    <w:rsid w:val="00881DD9"/>
    <w:rsid w:val="00882739"/>
    <w:rsid w:val="00882B90"/>
    <w:rsid w:val="00883411"/>
    <w:rsid w:val="00883563"/>
    <w:rsid w:val="0088366F"/>
    <w:rsid w:val="00883A25"/>
    <w:rsid w:val="008858E1"/>
    <w:rsid w:val="0088594C"/>
    <w:rsid w:val="00885B1A"/>
    <w:rsid w:val="00886CA1"/>
    <w:rsid w:val="00886CFB"/>
    <w:rsid w:val="00887C0D"/>
    <w:rsid w:val="00890767"/>
    <w:rsid w:val="008907A7"/>
    <w:rsid w:val="00890879"/>
    <w:rsid w:val="00890CE5"/>
    <w:rsid w:val="00891209"/>
    <w:rsid w:val="0089123C"/>
    <w:rsid w:val="008917C0"/>
    <w:rsid w:val="00892123"/>
    <w:rsid w:val="008921B2"/>
    <w:rsid w:val="00892568"/>
    <w:rsid w:val="00892CC6"/>
    <w:rsid w:val="00892DB9"/>
    <w:rsid w:val="0089305E"/>
    <w:rsid w:val="0089325F"/>
    <w:rsid w:val="00893F92"/>
    <w:rsid w:val="00894122"/>
    <w:rsid w:val="008944D3"/>
    <w:rsid w:val="00895824"/>
    <w:rsid w:val="0089673F"/>
    <w:rsid w:val="00897292"/>
    <w:rsid w:val="00897787"/>
    <w:rsid w:val="008A021B"/>
    <w:rsid w:val="008A05A5"/>
    <w:rsid w:val="008A0689"/>
    <w:rsid w:val="008A1866"/>
    <w:rsid w:val="008A1D44"/>
    <w:rsid w:val="008A25A2"/>
    <w:rsid w:val="008A2AEF"/>
    <w:rsid w:val="008A3088"/>
    <w:rsid w:val="008A325B"/>
    <w:rsid w:val="008A3E56"/>
    <w:rsid w:val="008A4A7E"/>
    <w:rsid w:val="008A5091"/>
    <w:rsid w:val="008A5D44"/>
    <w:rsid w:val="008A6AC9"/>
    <w:rsid w:val="008A6ECB"/>
    <w:rsid w:val="008A7060"/>
    <w:rsid w:val="008A746D"/>
    <w:rsid w:val="008B0030"/>
    <w:rsid w:val="008B0691"/>
    <w:rsid w:val="008B0996"/>
    <w:rsid w:val="008B0E3F"/>
    <w:rsid w:val="008B1383"/>
    <w:rsid w:val="008B1AE4"/>
    <w:rsid w:val="008B1B0C"/>
    <w:rsid w:val="008B1C32"/>
    <w:rsid w:val="008B26AF"/>
    <w:rsid w:val="008B2BF7"/>
    <w:rsid w:val="008B2FE4"/>
    <w:rsid w:val="008B381E"/>
    <w:rsid w:val="008B38CB"/>
    <w:rsid w:val="008B42F5"/>
    <w:rsid w:val="008B4553"/>
    <w:rsid w:val="008B5AE9"/>
    <w:rsid w:val="008B6F20"/>
    <w:rsid w:val="008B6FF4"/>
    <w:rsid w:val="008B728B"/>
    <w:rsid w:val="008B7579"/>
    <w:rsid w:val="008B7B40"/>
    <w:rsid w:val="008B7C17"/>
    <w:rsid w:val="008B7EBB"/>
    <w:rsid w:val="008C0603"/>
    <w:rsid w:val="008C0E23"/>
    <w:rsid w:val="008C0E9E"/>
    <w:rsid w:val="008C117C"/>
    <w:rsid w:val="008C1899"/>
    <w:rsid w:val="008C1992"/>
    <w:rsid w:val="008C1E65"/>
    <w:rsid w:val="008C22DF"/>
    <w:rsid w:val="008C25F4"/>
    <w:rsid w:val="008C27A1"/>
    <w:rsid w:val="008C2A79"/>
    <w:rsid w:val="008C2B87"/>
    <w:rsid w:val="008C2C96"/>
    <w:rsid w:val="008C3428"/>
    <w:rsid w:val="008C363A"/>
    <w:rsid w:val="008C3714"/>
    <w:rsid w:val="008C4036"/>
    <w:rsid w:val="008C4093"/>
    <w:rsid w:val="008C47DF"/>
    <w:rsid w:val="008C499B"/>
    <w:rsid w:val="008C5828"/>
    <w:rsid w:val="008C59FD"/>
    <w:rsid w:val="008C5B35"/>
    <w:rsid w:val="008C65C0"/>
    <w:rsid w:val="008C6831"/>
    <w:rsid w:val="008C73C5"/>
    <w:rsid w:val="008C7FF6"/>
    <w:rsid w:val="008D0EE2"/>
    <w:rsid w:val="008D101E"/>
    <w:rsid w:val="008D12FB"/>
    <w:rsid w:val="008D134C"/>
    <w:rsid w:val="008D1386"/>
    <w:rsid w:val="008D14EA"/>
    <w:rsid w:val="008D1531"/>
    <w:rsid w:val="008D1813"/>
    <w:rsid w:val="008D1E8A"/>
    <w:rsid w:val="008D223A"/>
    <w:rsid w:val="008D25FD"/>
    <w:rsid w:val="008D2932"/>
    <w:rsid w:val="008D2CB9"/>
    <w:rsid w:val="008D2DF2"/>
    <w:rsid w:val="008D2E52"/>
    <w:rsid w:val="008D3105"/>
    <w:rsid w:val="008D3CCF"/>
    <w:rsid w:val="008D4C55"/>
    <w:rsid w:val="008D503C"/>
    <w:rsid w:val="008D5672"/>
    <w:rsid w:val="008D5731"/>
    <w:rsid w:val="008D5D13"/>
    <w:rsid w:val="008D5D63"/>
    <w:rsid w:val="008D5EB3"/>
    <w:rsid w:val="008D6395"/>
    <w:rsid w:val="008D64DE"/>
    <w:rsid w:val="008E000D"/>
    <w:rsid w:val="008E044D"/>
    <w:rsid w:val="008E0C20"/>
    <w:rsid w:val="008E0FDB"/>
    <w:rsid w:val="008E19AB"/>
    <w:rsid w:val="008E2082"/>
    <w:rsid w:val="008E22DE"/>
    <w:rsid w:val="008E3235"/>
    <w:rsid w:val="008E3B11"/>
    <w:rsid w:val="008E46AF"/>
    <w:rsid w:val="008E484F"/>
    <w:rsid w:val="008E4DED"/>
    <w:rsid w:val="008E511D"/>
    <w:rsid w:val="008E5688"/>
    <w:rsid w:val="008E58D3"/>
    <w:rsid w:val="008E5A37"/>
    <w:rsid w:val="008E5C33"/>
    <w:rsid w:val="008E6A41"/>
    <w:rsid w:val="008E6ADF"/>
    <w:rsid w:val="008E746E"/>
    <w:rsid w:val="008F0836"/>
    <w:rsid w:val="008F0AF6"/>
    <w:rsid w:val="008F14B8"/>
    <w:rsid w:val="008F1A47"/>
    <w:rsid w:val="008F1A65"/>
    <w:rsid w:val="008F2359"/>
    <w:rsid w:val="008F2A63"/>
    <w:rsid w:val="008F3562"/>
    <w:rsid w:val="008F3EBF"/>
    <w:rsid w:val="008F432D"/>
    <w:rsid w:val="008F52EA"/>
    <w:rsid w:val="008F572E"/>
    <w:rsid w:val="008F5B92"/>
    <w:rsid w:val="008F5DF6"/>
    <w:rsid w:val="008F6659"/>
    <w:rsid w:val="008F68D8"/>
    <w:rsid w:val="008F6BB9"/>
    <w:rsid w:val="008F6EF3"/>
    <w:rsid w:val="008F790B"/>
    <w:rsid w:val="008F7A45"/>
    <w:rsid w:val="008F7B21"/>
    <w:rsid w:val="008F7FFB"/>
    <w:rsid w:val="00900DC5"/>
    <w:rsid w:val="009010A7"/>
    <w:rsid w:val="00901275"/>
    <w:rsid w:val="0090134C"/>
    <w:rsid w:val="00901A1B"/>
    <w:rsid w:val="00901F30"/>
    <w:rsid w:val="00901FCE"/>
    <w:rsid w:val="00902047"/>
    <w:rsid w:val="0090322C"/>
    <w:rsid w:val="00903B0A"/>
    <w:rsid w:val="00904F28"/>
    <w:rsid w:val="00904F6B"/>
    <w:rsid w:val="00904FCC"/>
    <w:rsid w:val="00905495"/>
    <w:rsid w:val="0090550F"/>
    <w:rsid w:val="00905C25"/>
    <w:rsid w:val="00905F9D"/>
    <w:rsid w:val="00906131"/>
    <w:rsid w:val="0090627A"/>
    <w:rsid w:val="00906406"/>
    <w:rsid w:val="00906999"/>
    <w:rsid w:val="009076D9"/>
    <w:rsid w:val="009079D8"/>
    <w:rsid w:val="0091002E"/>
    <w:rsid w:val="0091023A"/>
    <w:rsid w:val="0091033B"/>
    <w:rsid w:val="0091144E"/>
    <w:rsid w:val="009114FD"/>
    <w:rsid w:val="00911DE6"/>
    <w:rsid w:val="00911FB4"/>
    <w:rsid w:val="00912862"/>
    <w:rsid w:val="00912954"/>
    <w:rsid w:val="009130E1"/>
    <w:rsid w:val="00913723"/>
    <w:rsid w:val="0091389A"/>
    <w:rsid w:val="00914076"/>
    <w:rsid w:val="00915336"/>
    <w:rsid w:val="0091605B"/>
    <w:rsid w:val="009161EC"/>
    <w:rsid w:val="00916390"/>
    <w:rsid w:val="009163F3"/>
    <w:rsid w:val="009169A9"/>
    <w:rsid w:val="00917237"/>
    <w:rsid w:val="009172FA"/>
    <w:rsid w:val="00917DB7"/>
    <w:rsid w:val="00917E22"/>
    <w:rsid w:val="00917E2C"/>
    <w:rsid w:val="00917E5E"/>
    <w:rsid w:val="009201C4"/>
    <w:rsid w:val="00920243"/>
    <w:rsid w:val="009203A2"/>
    <w:rsid w:val="00920EF1"/>
    <w:rsid w:val="009216E9"/>
    <w:rsid w:val="00921757"/>
    <w:rsid w:val="00921762"/>
    <w:rsid w:val="00921A65"/>
    <w:rsid w:val="00922B10"/>
    <w:rsid w:val="00923450"/>
    <w:rsid w:val="00923668"/>
    <w:rsid w:val="00924013"/>
    <w:rsid w:val="00924322"/>
    <w:rsid w:val="00924E34"/>
    <w:rsid w:val="00925046"/>
    <w:rsid w:val="009257B1"/>
    <w:rsid w:val="00925C39"/>
    <w:rsid w:val="00926630"/>
    <w:rsid w:val="009270C0"/>
    <w:rsid w:val="00927148"/>
    <w:rsid w:val="00927D1F"/>
    <w:rsid w:val="00927F49"/>
    <w:rsid w:val="00930541"/>
    <w:rsid w:val="00930A10"/>
    <w:rsid w:val="00930E8B"/>
    <w:rsid w:val="0093101B"/>
    <w:rsid w:val="0093115F"/>
    <w:rsid w:val="009315C9"/>
    <w:rsid w:val="00931BA0"/>
    <w:rsid w:val="00931CC6"/>
    <w:rsid w:val="00932396"/>
    <w:rsid w:val="00932A26"/>
    <w:rsid w:val="00932B4C"/>
    <w:rsid w:val="00933169"/>
    <w:rsid w:val="00933440"/>
    <w:rsid w:val="00933BF8"/>
    <w:rsid w:val="009343CB"/>
    <w:rsid w:val="009344D8"/>
    <w:rsid w:val="00934AE7"/>
    <w:rsid w:val="0093573F"/>
    <w:rsid w:val="009365CE"/>
    <w:rsid w:val="009366A8"/>
    <w:rsid w:val="00936D66"/>
    <w:rsid w:val="00936F87"/>
    <w:rsid w:val="00937875"/>
    <w:rsid w:val="00937C6D"/>
    <w:rsid w:val="0094034D"/>
    <w:rsid w:val="009405F2"/>
    <w:rsid w:val="009415DD"/>
    <w:rsid w:val="0094175E"/>
    <w:rsid w:val="00941FBE"/>
    <w:rsid w:val="00943508"/>
    <w:rsid w:val="00943638"/>
    <w:rsid w:val="009438EC"/>
    <w:rsid w:val="0094425D"/>
    <w:rsid w:val="00945B0E"/>
    <w:rsid w:val="00946213"/>
    <w:rsid w:val="009464D2"/>
    <w:rsid w:val="0094680B"/>
    <w:rsid w:val="00946F08"/>
    <w:rsid w:val="00947028"/>
    <w:rsid w:val="009472DB"/>
    <w:rsid w:val="0095007D"/>
    <w:rsid w:val="00950A48"/>
    <w:rsid w:val="00950E76"/>
    <w:rsid w:val="0095107E"/>
    <w:rsid w:val="009510A7"/>
    <w:rsid w:val="009511A3"/>
    <w:rsid w:val="00951A9D"/>
    <w:rsid w:val="00951AEB"/>
    <w:rsid w:val="00951B33"/>
    <w:rsid w:val="00951FAD"/>
    <w:rsid w:val="00952D13"/>
    <w:rsid w:val="009531A4"/>
    <w:rsid w:val="00953D6D"/>
    <w:rsid w:val="0095408E"/>
    <w:rsid w:val="00954B26"/>
    <w:rsid w:val="00954EB0"/>
    <w:rsid w:val="00955107"/>
    <w:rsid w:val="00955287"/>
    <w:rsid w:val="009558E5"/>
    <w:rsid w:val="00955E77"/>
    <w:rsid w:val="00955FE5"/>
    <w:rsid w:val="009572CC"/>
    <w:rsid w:val="009573E2"/>
    <w:rsid w:val="00957D3B"/>
    <w:rsid w:val="009609B2"/>
    <w:rsid w:val="00960E48"/>
    <w:rsid w:val="009614D1"/>
    <w:rsid w:val="009619A2"/>
    <w:rsid w:val="00961A83"/>
    <w:rsid w:val="00961BC8"/>
    <w:rsid w:val="00961E48"/>
    <w:rsid w:val="00962E88"/>
    <w:rsid w:val="00962FC9"/>
    <w:rsid w:val="00964197"/>
    <w:rsid w:val="00964D15"/>
    <w:rsid w:val="00965605"/>
    <w:rsid w:val="0096583A"/>
    <w:rsid w:val="0096597B"/>
    <w:rsid w:val="00966B42"/>
    <w:rsid w:val="009674C2"/>
    <w:rsid w:val="0097000B"/>
    <w:rsid w:val="009700AD"/>
    <w:rsid w:val="009700C3"/>
    <w:rsid w:val="009702FA"/>
    <w:rsid w:val="009703D7"/>
    <w:rsid w:val="00970CE5"/>
    <w:rsid w:val="00971256"/>
    <w:rsid w:val="00971560"/>
    <w:rsid w:val="00971977"/>
    <w:rsid w:val="00971A18"/>
    <w:rsid w:val="00971A71"/>
    <w:rsid w:val="00972388"/>
    <w:rsid w:val="0097273B"/>
    <w:rsid w:val="009728FC"/>
    <w:rsid w:val="00972A5D"/>
    <w:rsid w:val="00972D7E"/>
    <w:rsid w:val="009732D6"/>
    <w:rsid w:val="009738FB"/>
    <w:rsid w:val="00974022"/>
    <w:rsid w:val="0097407B"/>
    <w:rsid w:val="009743EB"/>
    <w:rsid w:val="00974FD2"/>
    <w:rsid w:val="009759BD"/>
    <w:rsid w:val="00976C11"/>
    <w:rsid w:val="00976E36"/>
    <w:rsid w:val="00977222"/>
    <w:rsid w:val="0097741E"/>
    <w:rsid w:val="00977877"/>
    <w:rsid w:val="00977C88"/>
    <w:rsid w:val="009806C3"/>
    <w:rsid w:val="00980DB1"/>
    <w:rsid w:val="00981012"/>
    <w:rsid w:val="0098158A"/>
    <w:rsid w:val="00981BCB"/>
    <w:rsid w:val="00982C6A"/>
    <w:rsid w:val="009832B1"/>
    <w:rsid w:val="00983AF9"/>
    <w:rsid w:val="00984B72"/>
    <w:rsid w:val="00985261"/>
    <w:rsid w:val="0098648D"/>
    <w:rsid w:val="009867FD"/>
    <w:rsid w:val="00986844"/>
    <w:rsid w:val="0098684B"/>
    <w:rsid w:val="009869F2"/>
    <w:rsid w:val="0098745F"/>
    <w:rsid w:val="009902A7"/>
    <w:rsid w:val="00993179"/>
    <w:rsid w:val="009937C0"/>
    <w:rsid w:val="009946F1"/>
    <w:rsid w:val="00994F7C"/>
    <w:rsid w:val="0099509D"/>
    <w:rsid w:val="00995118"/>
    <w:rsid w:val="00995249"/>
    <w:rsid w:val="0099673F"/>
    <w:rsid w:val="00996DD6"/>
    <w:rsid w:val="00997194"/>
    <w:rsid w:val="0099737E"/>
    <w:rsid w:val="0099752A"/>
    <w:rsid w:val="00997A6C"/>
    <w:rsid w:val="00997A75"/>
    <w:rsid w:val="00997BA0"/>
    <w:rsid w:val="00997BFA"/>
    <w:rsid w:val="00997CE4"/>
    <w:rsid w:val="009A043E"/>
    <w:rsid w:val="009A0897"/>
    <w:rsid w:val="009A0D40"/>
    <w:rsid w:val="009A1038"/>
    <w:rsid w:val="009A11B5"/>
    <w:rsid w:val="009A1288"/>
    <w:rsid w:val="009A12C5"/>
    <w:rsid w:val="009A17ED"/>
    <w:rsid w:val="009A1B5A"/>
    <w:rsid w:val="009A1D1D"/>
    <w:rsid w:val="009A20C6"/>
    <w:rsid w:val="009A237D"/>
    <w:rsid w:val="009A24D0"/>
    <w:rsid w:val="009A25EB"/>
    <w:rsid w:val="009A2B95"/>
    <w:rsid w:val="009A35E7"/>
    <w:rsid w:val="009A378F"/>
    <w:rsid w:val="009A3B2F"/>
    <w:rsid w:val="009A47D8"/>
    <w:rsid w:val="009A5263"/>
    <w:rsid w:val="009A5BEE"/>
    <w:rsid w:val="009A5C42"/>
    <w:rsid w:val="009A5FB8"/>
    <w:rsid w:val="009A6520"/>
    <w:rsid w:val="009A67E3"/>
    <w:rsid w:val="009A7650"/>
    <w:rsid w:val="009A7B56"/>
    <w:rsid w:val="009A7D71"/>
    <w:rsid w:val="009A7FEC"/>
    <w:rsid w:val="009B00FD"/>
    <w:rsid w:val="009B0E5C"/>
    <w:rsid w:val="009B0EEE"/>
    <w:rsid w:val="009B1835"/>
    <w:rsid w:val="009B1E21"/>
    <w:rsid w:val="009B2622"/>
    <w:rsid w:val="009B3683"/>
    <w:rsid w:val="009B3A17"/>
    <w:rsid w:val="009B4A96"/>
    <w:rsid w:val="009B4D22"/>
    <w:rsid w:val="009B5259"/>
    <w:rsid w:val="009B53DB"/>
    <w:rsid w:val="009B5E2F"/>
    <w:rsid w:val="009B6103"/>
    <w:rsid w:val="009B64ED"/>
    <w:rsid w:val="009B6AE2"/>
    <w:rsid w:val="009B73CB"/>
    <w:rsid w:val="009B7DB9"/>
    <w:rsid w:val="009C025B"/>
    <w:rsid w:val="009C0AEE"/>
    <w:rsid w:val="009C1465"/>
    <w:rsid w:val="009C1DF5"/>
    <w:rsid w:val="009C1F9A"/>
    <w:rsid w:val="009C20FD"/>
    <w:rsid w:val="009C21ED"/>
    <w:rsid w:val="009C2205"/>
    <w:rsid w:val="009C243E"/>
    <w:rsid w:val="009C2657"/>
    <w:rsid w:val="009C2726"/>
    <w:rsid w:val="009C2772"/>
    <w:rsid w:val="009C3A7B"/>
    <w:rsid w:val="009C3B82"/>
    <w:rsid w:val="009C3E8B"/>
    <w:rsid w:val="009C449B"/>
    <w:rsid w:val="009C4872"/>
    <w:rsid w:val="009C4AB8"/>
    <w:rsid w:val="009C5099"/>
    <w:rsid w:val="009C5E3A"/>
    <w:rsid w:val="009C609C"/>
    <w:rsid w:val="009C62CE"/>
    <w:rsid w:val="009C6A8B"/>
    <w:rsid w:val="009C6ED3"/>
    <w:rsid w:val="009C7493"/>
    <w:rsid w:val="009C7FCD"/>
    <w:rsid w:val="009D11F8"/>
    <w:rsid w:val="009D21C7"/>
    <w:rsid w:val="009D25F7"/>
    <w:rsid w:val="009D28A7"/>
    <w:rsid w:val="009D2E97"/>
    <w:rsid w:val="009D31F8"/>
    <w:rsid w:val="009D3A09"/>
    <w:rsid w:val="009D43AE"/>
    <w:rsid w:val="009D465F"/>
    <w:rsid w:val="009D4859"/>
    <w:rsid w:val="009D4C7B"/>
    <w:rsid w:val="009D7038"/>
    <w:rsid w:val="009D7AE6"/>
    <w:rsid w:val="009E01DD"/>
    <w:rsid w:val="009E0515"/>
    <w:rsid w:val="009E0CAD"/>
    <w:rsid w:val="009E181B"/>
    <w:rsid w:val="009E1D4B"/>
    <w:rsid w:val="009E1D4D"/>
    <w:rsid w:val="009E2913"/>
    <w:rsid w:val="009E2917"/>
    <w:rsid w:val="009E2C38"/>
    <w:rsid w:val="009E3A5E"/>
    <w:rsid w:val="009E3C0E"/>
    <w:rsid w:val="009E40C0"/>
    <w:rsid w:val="009E46DA"/>
    <w:rsid w:val="009E48E1"/>
    <w:rsid w:val="009E4AE2"/>
    <w:rsid w:val="009E5281"/>
    <w:rsid w:val="009E56CF"/>
    <w:rsid w:val="009E58F1"/>
    <w:rsid w:val="009E5BDF"/>
    <w:rsid w:val="009E60EA"/>
    <w:rsid w:val="009E68C7"/>
    <w:rsid w:val="009F082F"/>
    <w:rsid w:val="009F095F"/>
    <w:rsid w:val="009F0E4B"/>
    <w:rsid w:val="009F1164"/>
    <w:rsid w:val="009F1375"/>
    <w:rsid w:val="009F14ED"/>
    <w:rsid w:val="009F1638"/>
    <w:rsid w:val="009F25F1"/>
    <w:rsid w:val="009F27A2"/>
    <w:rsid w:val="009F27DF"/>
    <w:rsid w:val="009F287D"/>
    <w:rsid w:val="009F2A93"/>
    <w:rsid w:val="009F2AA3"/>
    <w:rsid w:val="009F3070"/>
    <w:rsid w:val="009F3123"/>
    <w:rsid w:val="009F36F0"/>
    <w:rsid w:val="009F3C3F"/>
    <w:rsid w:val="009F412C"/>
    <w:rsid w:val="009F43E9"/>
    <w:rsid w:val="009F4420"/>
    <w:rsid w:val="009F459D"/>
    <w:rsid w:val="009F4667"/>
    <w:rsid w:val="009F4828"/>
    <w:rsid w:val="009F4987"/>
    <w:rsid w:val="009F4B61"/>
    <w:rsid w:val="009F4E18"/>
    <w:rsid w:val="009F4E7B"/>
    <w:rsid w:val="009F500F"/>
    <w:rsid w:val="009F520D"/>
    <w:rsid w:val="009F57CB"/>
    <w:rsid w:val="009F5F56"/>
    <w:rsid w:val="009F5FFF"/>
    <w:rsid w:val="009F60E9"/>
    <w:rsid w:val="009F73ED"/>
    <w:rsid w:val="009F7537"/>
    <w:rsid w:val="009F79CA"/>
    <w:rsid w:val="00A00523"/>
    <w:rsid w:val="00A010BE"/>
    <w:rsid w:val="00A013F4"/>
    <w:rsid w:val="00A01427"/>
    <w:rsid w:val="00A01429"/>
    <w:rsid w:val="00A018C9"/>
    <w:rsid w:val="00A01AEE"/>
    <w:rsid w:val="00A01B2D"/>
    <w:rsid w:val="00A01BD9"/>
    <w:rsid w:val="00A02609"/>
    <w:rsid w:val="00A0349C"/>
    <w:rsid w:val="00A03A81"/>
    <w:rsid w:val="00A03D3A"/>
    <w:rsid w:val="00A03DAB"/>
    <w:rsid w:val="00A0412C"/>
    <w:rsid w:val="00A046F0"/>
    <w:rsid w:val="00A048D4"/>
    <w:rsid w:val="00A05A4F"/>
    <w:rsid w:val="00A069FF"/>
    <w:rsid w:val="00A06A2F"/>
    <w:rsid w:val="00A06B62"/>
    <w:rsid w:val="00A072D8"/>
    <w:rsid w:val="00A10367"/>
    <w:rsid w:val="00A10539"/>
    <w:rsid w:val="00A1053E"/>
    <w:rsid w:val="00A10749"/>
    <w:rsid w:val="00A107BF"/>
    <w:rsid w:val="00A121F8"/>
    <w:rsid w:val="00A12B62"/>
    <w:rsid w:val="00A13236"/>
    <w:rsid w:val="00A13293"/>
    <w:rsid w:val="00A13519"/>
    <w:rsid w:val="00A13F98"/>
    <w:rsid w:val="00A14334"/>
    <w:rsid w:val="00A148F0"/>
    <w:rsid w:val="00A1498F"/>
    <w:rsid w:val="00A14D8C"/>
    <w:rsid w:val="00A151D9"/>
    <w:rsid w:val="00A152F6"/>
    <w:rsid w:val="00A15CDE"/>
    <w:rsid w:val="00A15D9C"/>
    <w:rsid w:val="00A16531"/>
    <w:rsid w:val="00A16766"/>
    <w:rsid w:val="00A1740D"/>
    <w:rsid w:val="00A17C04"/>
    <w:rsid w:val="00A2024A"/>
    <w:rsid w:val="00A206DB"/>
    <w:rsid w:val="00A20B47"/>
    <w:rsid w:val="00A219B0"/>
    <w:rsid w:val="00A21FBD"/>
    <w:rsid w:val="00A22109"/>
    <w:rsid w:val="00A22C81"/>
    <w:rsid w:val="00A22CF8"/>
    <w:rsid w:val="00A2370D"/>
    <w:rsid w:val="00A241D2"/>
    <w:rsid w:val="00A24BAE"/>
    <w:rsid w:val="00A24E0E"/>
    <w:rsid w:val="00A24EFC"/>
    <w:rsid w:val="00A25EB7"/>
    <w:rsid w:val="00A26D52"/>
    <w:rsid w:val="00A26EBB"/>
    <w:rsid w:val="00A270CD"/>
    <w:rsid w:val="00A27F2B"/>
    <w:rsid w:val="00A306D4"/>
    <w:rsid w:val="00A30ADD"/>
    <w:rsid w:val="00A30CD6"/>
    <w:rsid w:val="00A32286"/>
    <w:rsid w:val="00A32E30"/>
    <w:rsid w:val="00A33460"/>
    <w:rsid w:val="00A33AC1"/>
    <w:rsid w:val="00A34575"/>
    <w:rsid w:val="00A34844"/>
    <w:rsid w:val="00A3536F"/>
    <w:rsid w:val="00A3550B"/>
    <w:rsid w:val="00A3554B"/>
    <w:rsid w:val="00A359AE"/>
    <w:rsid w:val="00A36AD2"/>
    <w:rsid w:val="00A3702F"/>
    <w:rsid w:val="00A373C0"/>
    <w:rsid w:val="00A4142F"/>
    <w:rsid w:val="00A41A2A"/>
    <w:rsid w:val="00A41D58"/>
    <w:rsid w:val="00A42311"/>
    <w:rsid w:val="00A42CA2"/>
    <w:rsid w:val="00A42D93"/>
    <w:rsid w:val="00A43698"/>
    <w:rsid w:val="00A4372E"/>
    <w:rsid w:val="00A44277"/>
    <w:rsid w:val="00A44717"/>
    <w:rsid w:val="00A44C42"/>
    <w:rsid w:val="00A451D6"/>
    <w:rsid w:val="00A4549B"/>
    <w:rsid w:val="00A457E4"/>
    <w:rsid w:val="00A45CC3"/>
    <w:rsid w:val="00A461CA"/>
    <w:rsid w:val="00A468F6"/>
    <w:rsid w:val="00A47211"/>
    <w:rsid w:val="00A47937"/>
    <w:rsid w:val="00A47B09"/>
    <w:rsid w:val="00A47E4F"/>
    <w:rsid w:val="00A47ECC"/>
    <w:rsid w:val="00A5095A"/>
    <w:rsid w:val="00A509BB"/>
    <w:rsid w:val="00A50EBC"/>
    <w:rsid w:val="00A5194C"/>
    <w:rsid w:val="00A51F49"/>
    <w:rsid w:val="00A527CA"/>
    <w:rsid w:val="00A5299D"/>
    <w:rsid w:val="00A52DA2"/>
    <w:rsid w:val="00A53250"/>
    <w:rsid w:val="00A53439"/>
    <w:rsid w:val="00A53875"/>
    <w:rsid w:val="00A53B4D"/>
    <w:rsid w:val="00A54634"/>
    <w:rsid w:val="00A551E1"/>
    <w:rsid w:val="00A55697"/>
    <w:rsid w:val="00A56587"/>
    <w:rsid w:val="00A57CC6"/>
    <w:rsid w:val="00A57DFD"/>
    <w:rsid w:val="00A6079A"/>
    <w:rsid w:val="00A60B8E"/>
    <w:rsid w:val="00A60D7D"/>
    <w:rsid w:val="00A615AD"/>
    <w:rsid w:val="00A6186F"/>
    <w:rsid w:val="00A619B0"/>
    <w:rsid w:val="00A620F9"/>
    <w:rsid w:val="00A62162"/>
    <w:rsid w:val="00A6238E"/>
    <w:rsid w:val="00A62ECE"/>
    <w:rsid w:val="00A634CC"/>
    <w:rsid w:val="00A639EE"/>
    <w:rsid w:val="00A640A9"/>
    <w:rsid w:val="00A64521"/>
    <w:rsid w:val="00A648A3"/>
    <w:rsid w:val="00A6567D"/>
    <w:rsid w:val="00A6635A"/>
    <w:rsid w:val="00A7016A"/>
    <w:rsid w:val="00A70171"/>
    <w:rsid w:val="00A70241"/>
    <w:rsid w:val="00A707AD"/>
    <w:rsid w:val="00A70EA3"/>
    <w:rsid w:val="00A70F2E"/>
    <w:rsid w:val="00A711C0"/>
    <w:rsid w:val="00A712AE"/>
    <w:rsid w:val="00A72328"/>
    <w:rsid w:val="00A7262B"/>
    <w:rsid w:val="00A7286F"/>
    <w:rsid w:val="00A729B2"/>
    <w:rsid w:val="00A72D6C"/>
    <w:rsid w:val="00A7367D"/>
    <w:rsid w:val="00A736DE"/>
    <w:rsid w:val="00A73976"/>
    <w:rsid w:val="00A75272"/>
    <w:rsid w:val="00A760C4"/>
    <w:rsid w:val="00A77427"/>
    <w:rsid w:val="00A77AF6"/>
    <w:rsid w:val="00A801AD"/>
    <w:rsid w:val="00A805D9"/>
    <w:rsid w:val="00A81755"/>
    <w:rsid w:val="00A82BCF"/>
    <w:rsid w:val="00A831A1"/>
    <w:rsid w:val="00A8463F"/>
    <w:rsid w:val="00A84B66"/>
    <w:rsid w:val="00A84F79"/>
    <w:rsid w:val="00A851C1"/>
    <w:rsid w:val="00A857AD"/>
    <w:rsid w:val="00A85ABE"/>
    <w:rsid w:val="00A85D07"/>
    <w:rsid w:val="00A86085"/>
    <w:rsid w:val="00A86308"/>
    <w:rsid w:val="00A867EA"/>
    <w:rsid w:val="00A86839"/>
    <w:rsid w:val="00A90425"/>
    <w:rsid w:val="00A90A62"/>
    <w:rsid w:val="00A9118A"/>
    <w:rsid w:val="00A91B70"/>
    <w:rsid w:val="00A92558"/>
    <w:rsid w:val="00A932A4"/>
    <w:rsid w:val="00A9341E"/>
    <w:rsid w:val="00A93544"/>
    <w:rsid w:val="00A93BB8"/>
    <w:rsid w:val="00A94023"/>
    <w:rsid w:val="00A940E8"/>
    <w:rsid w:val="00A94C0A"/>
    <w:rsid w:val="00A94C84"/>
    <w:rsid w:val="00A94DE0"/>
    <w:rsid w:val="00A94E9D"/>
    <w:rsid w:val="00A9535C"/>
    <w:rsid w:val="00A96217"/>
    <w:rsid w:val="00A966EC"/>
    <w:rsid w:val="00A9688B"/>
    <w:rsid w:val="00A96A51"/>
    <w:rsid w:val="00A97030"/>
    <w:rsid w:val="00AA05C5"/>
    <w:rsid w:val="00AA0E74"/>
    <w:rsid w:val="00AA0F5E"/>
    <w:rsid w:val="00AA295A"/>
    <w:rsid w:val="00AA2B81"/>
    <w:rsid w:val="00AA2F47"/>
    <w:rsid w:val="00AA3A48"/>
    <w:rsid w:val="00AA4E49"/>
    <w:rsid w:val="00AA51E2"/>
    <w:rsid w:val="00AA55B2"/>
    <w:rsid w:val="00AA5BF1"/>
    <w:rsid w:val="00AA60F7"/>
    <w:rsid w:val="00AA6410"/>
    <w:rsid w:val="00AA66BD"/>
    <w:rsid w:val="00AA6D99"/>
    <w:rsid w:val="00AA758C"/>
    <w:rsid w:val="00AA7C0D"/>
    <w:rsid w:val="00AA7E4A"/>
    <w:rsid w:val="00AB0268"/>
    <w:rsid w:val="00AB068A"/>
    <w:rsid w:val="00AB0BBA"/>
    <w:rsid w:val="00AB12E8"/>
    <w:rsid w:val="00AB17C2"/>
    <w:rsid w:val="00AB1EB3"/>
    <w:rsid w:val="00AB2C15"/>
    <w:rsid w:val="00AB3562"/>
    <w:rsid w:val="00AB3908"/>
    <w:rsid w:val="00AB3B64"/>
    <w:rsid w:val="00AB45FF"/>
    <w:rsid w:val="00AB4754"/>
    <w:rsid w:val="00AB481C"/>
    <w:rsid w:val="00AB4CD2"/>
    <w:rsid w:val="00AB50FA"/>
    <w:rsid w:val="00AB5FE9"/>
    <w:rsid w:val="00AB76A7"/>
    <w:rsid w:val="00AB7A0F"/>
    <w:rsid w:val="00AB7F9A"/>
    <w:rsid w:val="00AC03E9"/>
    <w:rsid w:val="00AC04E0"/>
    <w:rsid w:val="00AC0558"/>
    <w:rsid w:val="00AC09F8"/>
    <w:rsid w:val="00AC0B17"/>
    <w:rsid w:val="00AC0B39"/>
    <w:rsid w:val="00AC0BF2"/>
    <w:rsid w:val="00AC0CCD"/>
    <w:rsid w:val="00AC18F1"/>
    <w:rsid w:val="00AC2891"/>
    <w:rsid w:val="00AC28A4"/>
    <w:rsid w:val="00AC2B9D"/>
    <w:rsid w:val="00AC37DF"/>
    <w:rsid w:val="00AC3D78"/>
    <w:rsid w:val="00AC3D7A"/>
    <w:rsid w:val="00AC3E92"/>
    <w:rsid w:val="00AC3EC4"/>
    <w:rsid w:val="00AC41CC"/>
    <w:rsid w:val="00AC573A"/>
    <w:rsid w:val="00AC5840"/>
    <w:rsid w:val="00AC5DA4"/>
    <w:rsid w:val="00AC61B0"/>
    <w:rsid w:val="00AC6252"/>
    <w:rsid w:val="00AC670F"/>
    <w:rsid w:val="00AC6BA9"/>
    <w:rsid w:val="00AC6C8C"/>
    <w:rsid w:val="00AC6FEB"/>
    <w:rsid w:val="00AD03CD"/>
    <w:rsid w:val="00AD057F"/>
    <w:rsid w:val="00AD0BB1"/>
    <w:rsid w:val="00AD0F62"/>
    <w:rsid w:val="00AD10B6"/>
    <w:rsid w:val="00AD12F8"/>
    <w:rsid w:val="00AD1452"/>
    <w:rsid w:val="00AD1A3A"/>
    <w:rsid w:val="00AD1F92"/>
    <w:rsid w:val="00AD2690"/>
    <w:rsid w:val="00AD2A1D"/>
    <w:rsid w:val="00AD2B62"/>
    <w:rsid w:val="00AD31BF"/>
    <w:rsid w:val="00AD4401"/>
    <w:rsid w:val="00AD47B0"/>
    <w:rsid w:val="00AD4800"/>
    <w:rsid w:val="00AD4813"/>
    <w:rsid w:val="00AD5652"/>
    <w:rsid w:val="00AD6B54"/>
    <w:rsid w:val="00AD6C88"/>
    <w:rsid w:val="00AD6F6D"/>
    <w:rsid w:val="00AD709F"/>
    <w:rsid w:val="00AE1AF6"/>
    <w:rsid w:val="00AE1B80"/>
    <w:rsid w:val="00AE1B8E"/>
    <w:rsid w:val="00AE1EC4"/>
    <w:rsid w:val="00AE212F"/>
    <w:rsid w:val="00AE2161"/>
    <w:rsid w:val="00AE23C8"/>
    <w:rsid w:val="00AE27D8"/>
    <w:rsid w:val="00AE3731"/>
    <w:rsid w:val="00AE458F"/>
    <w:rsid w:val="00AE4A33"/>
    <w:rsid w:val="00AE4CE3"/>
    <w:rsid w:val="00AE52F2"/>
    <w:rsid w:val="00AE631B"/>
    <w:rsid w:val="00AE6631"/>
    <w:rsid w:val="00AE6B4B"/>
    <w:rsid w:val="00AE6BC4"/>
    <w:rsid w:val="00AE7122"/>
    <w:rsid w:val="00AE74C3"/>
    <w:rsid w:val="00AF10A7"/>
    <w:rsid w:val="00AF39FB"/>
    <w:rsid w:val="00AF3E3F"/>
    <w:rsid w:val="00AF4733"/>
    <w:rsid w:val="00AF49B8"/>
    <w:rsid w:val="00AF4B34"/>
    <w:rsid w:val="00AF51AF"/>
    <w:rsid w:val="00AF5310"/>
    <w:rsid w:val="00AF56AC"/>
    <w:rsid w:val="00AF59BF"/>
    <w:rsid w:val="00AF6529"/>
    <w:rsid w:val="00AF7082"/>
    <w:rsid w:val="00AF7424"/>
    <w:rsid w:val="00AF7755"/>
    <w:rsid w:val="00AF7BA6"/>
    <w:rsid w:val="00B00AB1"/>
    <w:rsid w:val="00B00E7F"/>
    <w:rsid w:val="00B012F4"/>
    <w:rsid w:val="00B012F9"/>
    <w:rsid w:val="00B0133B"/>
    <w:rsid w:val="00B01815"/>
    <w:rsid w:val="00B01AA9"/>
    <w:rsid w:val="00B01C63"/>
    <w:rsid w:val="00B02175"/>
    <w:rsid w:val="00B03599"/>
    <w:rsid w:val="00B03660"/>
    <w:rsid w:val="00B03853"/>
    <w:rsid w:val="00B039BB"/>
    <w:rsid w:val="00B044E0"/>
    <w:rsid w:val="00B04522"/>
    <w:rsid w:val="00B04A0F"/>
    <w:rsid w:val="00B05029"/>
    <w:rsid w:val="00B052F0"/>
    <w:rsid w:val="00B05B76"/>
    <w:rsid w:val="00B05B9E"/>
    <w:rsid w:val="00B069DE"/>
    <w:rsid w:val="00B06D4D"/>
    <w:rsid w:val="00B07241"/>
    <w:rsid w:val="00B072F2"/>
    <w:rsid w:val="00B074D5"/>
    <w:rsid w:val="00B076F0"/>
    <w:rsid w:val="00B07DB5"/>
    <w:rsid w:val="00B07E5A"/>
    <w:rsid w:val="00B1124C"/>
    <w:rsid w:val="00B1173D"/>
    <w:rsid w:val="00B12279"/>
    <w:rsid w:val="00B1245D"/>
    <w:rsid w:val="00B12866"/>
    <w:rsid w:val="00B129D4"/>
    <w:rsid w:val="00B13539"/>
    <w:rsid w:val="00B13841"/>
    <w:rsid w:val="00B138A8"/>
    <w:rsid w:val="00B1393F"/>
    <w:rsid w:val="00B13ACD"/>
    <w:rsid w:val="00B14118"/>
    <w:rsid w:val="00B147AF"/>
    <w:rsid w:val="00B14AB4"/>
    <w:rsid w:val="00B14DAA"/>
    <w:rsid w:val="00B1515F"/>
    <w:rsid w:val="00B154FA"/>
    <w:rsid w:val="00B1559F"/>
    <w:rsid w:val="00B156FE"/>
    <w:rsid w:val="00B15D5D"/>
    <w:rsid w:val="00B1631C"/>
    <w:rsid w:val="00B16BC8"/>
    <w:rsid w:val="00B16F53"/>
    <w:rsid w:val="00B1751A"/>
    <w:rsid w:val="00B17B19"/>
    <w:rsid w:val="00B21150"/>
    <w:rsid w:val="00B22001"/>
    <w:rsid w:val="00B220DA"/>
    <w:rsid w:val="00B22127"/>
    <w:rsid w:val="00B22559"/>
    <w:rsid w:val="00B23347"/>
    <w:rsid w:val="00B239AD"/>
    <w:rsid w:val="00B24DC0"/>
    <w:rsid w:val="00B25D02"/>
    <w:rsid w:val="00B264CA"/>
    <w:rsid w:val="00B264D4"/>
    <w:rsid w:val="00B27D4D"/>
    <w:rsid w:val="00B27DF5"/>
    <w:rsid w:val="00B304AF"/>
    <w:rsid w:val="00B30874"/>
    <w:rsid w:val="00B30934"/>
    <w:rsid w:val="00B30C7A"/>
    <w:rsid w:val="00B30DF3"/>
    <w:rsid w:val="00B313D2"/>
    <w:rsid w:val="00B318DD"/>
    <w:rsid w:val="00B31921"/>
    <w:rsid w:val="00B327DF"/>
    <w:rsid w:val="00B32820"/>
    <w:rsid w:val="00B32DF5"/>
    <w:rsid w:val="00B32E23"/>
    <w:rsid w:val="00B333ED"/>
    <w:rsid w:val="00B3356C"/>
    <w:rsid w:val="00B336C8"/>
    <w:rsid w:val="00B3376F"/>
    <w:rsid w:val="00B33CD9"/>
    <w:rsid w:val="00B34321"/>
    <w:rsid w:val="00B344CB"/>
    <w:rsid w:val="00B346A6"/>
    <w:rsid w:val="00B34A33"/>
    <w:rsid w:val="00B34E2E"/>
    <w:rsid w:val="00B34FD8"/>
    <w:rsid w:val="00B35587"/>
    <w:rsid w:val="00B358A3"/>
    <w:rsid w:val="00B35CB4"/>
    <w:rsid w:val="00B3617F"/>
    <w:rsid w:val="00B36207"/>
    <w:rsid w:val="00B36279"/>
    <w:rsid w:val="00B36509"/>
    <w:rsid w:val="00B36A83"/>
    <w:rsid w:val="00B378AD"/>
    <w:rsid w:val="00B37C2F"/>
    <w:rsid w:val="00B37DF9"/>
    <w:rsid w:val="00B4028E"/>
    <w:rsid w:val="00B403F8"/>
    <w:rsid w:val="00B41196"/>
    <w:rsid w:val="00B412B4"/>
    <w:rsid w:val="00B41685"/>
    <w:rsid w:val="00B41F30"/>
    <w:rsid w:val="00B42288"/>
    <w:rsid w:val="00B43312"/>
    <w:rsid w:val="00B43526"/>
    <w:rsid w:val="00B4370A"/>
    <w:rsid w:val="00B44590"/>
    <w:rsid w:val="00B44625"/>
    <w:rsid w:val="00B44782"/>
    <w:rsid w:val="00B45175"/>
    <w:rsid w:val="00B4558A"/>
    <w:rsid w:val="00B466E4"/>
    <w:rsid w:val="00B46BEC"/>
    <w:rsid w:val="00B473C6"/>
    <w:rsid w:val="00B47CC4"/>
    <w:rsid w:val="00B506A2"/>
    <w:rsid w:val="00B50D9F"/>
    <w:rsid w:val="00B51063"/>
    <w:rsid w:val="00B51413"/>
    <w:rsid w:val="00B51651"/>
    <w:rsid w:val="00B51CA4"/>
    <w:rsid w:val="00B529D2"/>
    <w:rsid w:val="00B52B6D"/>
    <w:rsid w:val="00B53AF2"/>
    <w:rsid w:val="00B54748"/>
    <w:rsid w:val="00B5613D"/>
    <w:rsid w:val="00B561AE"/>
    <w:rsid w:val="00B56F74"/>
    <w:rsid w:val="00B572D4"/>
    <w:rsid w:val="00B57435"/>
    <w:rsid w:val="00B576BE"/>
    <w:rsid w:val="00B5797C"/>
    <w:rsid w:val="00B6071D"/>
    <w:rsid w:val="00B6082B"/>
    <w:rsid w:val="00B608CB"/>
    <w:rsid w:val="00B60AD2"/>
    <w:rsid w:val="00B61BF4"/>
    <w:rsid w:val="00B6224D"/>
    <w:rsid w:val="00B62BE6"/>
    <w:rsid w:val="00B62C54"/>
    <w:rsid w:val="00B630F5"/>
    <w:rsid w:val="00B638D8"/>
    <w:rsid w:val="00B638EC"/>
    <w:rsid w:val="00B63AC3"/>
    <w:rsid w:val="00B63EC6"/>
    <w:rsid w:val="00B64471"/>
    <w:rsid w:val="00B6458B"/>
    <w:rsid w:val="00B647C6"/>
    <w:rsid w:val="00B64CA7"/>
    <w:rsid w:val="00B654ED"/>
    <w:rsid w:val="00B655C4"/>
    <w:rsid w:val="00B65884"/>
    <w:rsid w:val="00B65C39"/>
    <w:rsid w:val="00B65D61"/>
    <w:rsid w:val="00B6650C"/>
    <w:rsid w:val="00B666ED"/>
    <w:rsid w:val="00B671D8"/>
    <w:rsid w:val="00B67CDF"/>
    <w:rsid w:val="00B7067E"/>
    <w:rsid w:val="00B70F29"/>
    <w:rsid w:val="00B71731"/>
    <w:rsid w:val="00B71CAA"/>
    <w:rsid w:val="00B73A7F"/>
    <w:rsid w:val="00B7428E"/>
    <w:rsid w:val="00B743BA"/>
    <w:rsid w:val="00B74425"/>
    <w:rsid w:val="00B749E5"/>
    <w:rsid w:val="00B7567A"/>
    <w:rsid w:val="00B75906"/>
    <w:rsid w:val="00B759CE"/>
    <w:rsid w:val="00B75E0B"/>
    <w:rsid w:val="00B76E0D"/>
    <w:rsid w:val="00B76E6C"/>
    <w:rsid w:val="00B779B4"/>
    <w:rsid w:val="00B77D53"/>
    <w:rsid w:val="00B80C6E"/>
    <w:rsid w:val="00B80F3F"/>
    <w:rsid w:val="00B811E3"/>
    <w:rsid w:val="00B812F2"/>
    <w:rsid w:val="00B8192B"/>
    <w:rsid w:val="00B820FE"/>
    <w:rsid w:val="00B82279"/>
    <w:rsid w:val="00B8317A"/>
    <w:rsid w:val="00B83C8F"/>
    <w:rsid w:val="00B83FD9"/>
    <w:rsid w:val="00B840CB"/>
    <w:rsid w:val="00B842F4"/>
    <w:rsid w:val="00B843FA"/>
    <w:rsid w:val="00B846D2"/>
    <w:rsid w:val="00B846E2"/>
    <w:rsid w:val="00B849DB"/>
    <w:rsid w:val="00B84ABC"/>
    <w:rsid w:val="00B84B47"/>
    <w:rsid w:val="00B84F57"/>
    <w:rsid w:val="00B86289"/>
    <w:rsid w:val="00B86F6C"/>
    <w:rsid w:val="00B875FE"/>
    <w:rsid w:val="00B87820"/>
    <w:rsid w:val="00B879A3"/>
    <w:rsid w:val="00B87BBA"/>
    <w:rsid w:val="00B90647"/>
    <w:rsid w:val="00B91152"/>
    <w:rsid w:val="00B91334"/>
    <w:rsid w:val="00B9185D"/>
    <w:rsid w:val="00B91883"/>
    <w:rsid w:val="00B92181"/>
    <w:rsid w:val="00B92359"/>
    <w:rsid w:val="00B93233"/>
    <w:rsid w:val="00B93494"/>
    <w:rsid w:val="00B9388D"/>
    <w:rsid w:val="00B93D35"/>
    <w:rsid w:val="00B9488E"/>
    <w:rsid w:val="00B949D6"/>
    <w:rsid w:val="00B94E1D"/>
    <w:rsid w:val="00B94FA7"/>
    <w:rsid w:val="00B95182"/>
    <w:rsid w:val="00B9539D"/>
    <w:rsid w:val="00B960B2"/>
    <w:rsid w:val="00B962C0"/>
    <w:rsid w:val="00BA03D7"/>
    <w:rsid w:val="00BA05C3"/>
    <w:rsid w:val="00BA09B8"/>
    <w:rsid w:val="00BA0B88"/>
    <w:rsid w:val="00BA0E2B"/>
    <w:rsid w:val="00BA10B3"/>
    <w:rsid w:val="00BA1918"/>
    <w:rsid w:val="00BA2333"/>
    <w:rsid w:val="00BA2338"/>
    <w:rsid w:val="00BA2D7D"/>
    <w:rsid w:val="00BA339C"/>
    <w:rsid w:val="00BA343A"/>
    <w:rsid w:val="00BA365A"/>
    <w:rsid w:val="00BA382F"/>
    <w:rsid w:val="00BA3BD4"/>
    <w:rsid w:val="00BA3EF7"/>
    <w:rsid w:val="00BA3F8B"/>
    <w:rsid w:val="00BA42C4"/>
    <w:rsid w:val="00BA4F9B"/>
    <w:rsid w:val="00BA5FDD"/>
    <w:rsid w:val="00BA6547"/>
    <w:rsid w:val="00BA6D08"/>
    <w:rsid w:val="00BA7199"/>
    <w:rsid w:val="00BA73D2"/>
    <w:rsid w:val="00BA7511"/>
    <w:rsid w:val="00BA7640"/>
    <w:rsid w:val="00BA7CDC"/>
    <w:rsid w:val="00BB216F"/>
    <w:rsid w:val="00BB223F"/>
    <w:rsid w:val="00BB2AA9"/>
    <w:rsid w:val="00BB2C35"/>
    <w:rsid w:val="00BB2D45"/>
    <w:rsid w:val="00BB38F2"/>
    <w:rsid w:val="00BB3A4D"/>
    <w:rsid w:val="00BB3BFB"/>
    <w:rsid w:val="00BB4304"/>
    <w:rsid w:val="00BB4CD2"/>
    <w:rsid w:val="00BB510F"/>
    <w:rsid w:val="00BB528E"/>
    <w:rsid w:val="00BB557A"/>
    <w:rsid w:val="00BB5C72"/>
    <w:rsid w:val="00BB5D3A"/>
    <w:rsid w:val="00BB61FF"/>
    <w:rsid w:val="00BB654F"/>
    <w:rsid w:val="00BB6856"/>
    <w:rsid w:val="00BB701A"/>
    <w:rsid w:val="00BB70E3"/>
    <w:rsid w:val="00BB71AC"/>
    <w:rsid w:val="00BB74C1"/>
    <w:rsid w:val="00BB7760"/>
    <w:rsid w:val="00BB78FE"/>
    <w:rsid w:val="00BB7FEC"/>
    <w:rsid w:val="00BC18A8"/>
    <w:rsid w:val="00BC2723"/>
    <w:rsid w:val="00BC2AAF"/>
    <w:rsid w:val="00BC355F"/>
    <w:rsid w:val="00BC458B"/>
    <w:rsid w:val="00BC4C4E"/>
    <w:rsid w:val="00BC4D22"/>
    <w:rsid w:val="00BC6192"/>
    <w:rsid w:val="00BC6201"/>
    <w:rsid w:val="00BC6300"/>
    <w:rsid w:val="00BC637F"/>
    <w:rsid w:val="00BC64FC"/>
    <w:rsid w:val="00BC656F"/>
    <w:rsid w:val="00BC6587"/>
    <w:rsid w:val="00BC675B"/>
    <w:rsid w:val="00BC68FB"/>
    <w:rsid w:val="00BC6CEB"/>
    <w:rsid w:val="00BC6E38"/>
    <w:rsid w:val="00BC7B1C"/>
    <w:rsid w:val="00BD0D5C"/>
    <w:rsid w:val="00BD0D8F"/>
    <w:rsid w:val="00BD1100"/>
    <w:rsid w:val="00BD1103"/>
    <w:rsid w:val="00BD1656"/>
    <w:rsid w:val="00BD1826"/>
    <w:rsid w:val="00BD1E87"/>
    <w:rsid w:val="00BD1FA4"/>
    <w:rsid w:val="00BD2208"/>
    <w:rsid w:val="00BD25FB"/>
    <w:rsid w:val="00BD375B"/>
    <w:rsid w:val="00BD3988"/>
    <w:rsid w:val="00BD42CE"/>
    <w:rsid w:val="00BD4CC1"/>
    <w:rsid w:val="00BD4D28"/>
    <w:rsid w:val="00BD67F5"/>
    <w:rsid w:val="00BD6EF6"/>
    <w:rsid w:val="00BD6F21"/>
    <w:rsid w:val="00BD72BB"/>
    <w:rsid w:val="00BD7691"/>
    <w:rsid w:val="00BD77F8"/>
    <w:rsid w:val="00BD7897"/>
    <w:rsid w:val="00BD7976"/>
    <w:rsid w:val="00BD7A1D"/>
    <w:rsid w:val="00BD7B54"/>
    <w:rsid w:val="00BD7E03"/>
    <w:rsid w:val="00BE0EA7"/>
    <w:rsid w:val="00BE0ED0"/>
    <w:rsid w:val="00BE26C3"/>
    <w:rsid w:val="00BE2E32"/>
    <w:rsid w:val="00BE312E"/>
    <w:rsid w:val="00BE32EC"/>
    <w:rsid w:val="00BE3577"/>
    <w:rsid w:val="00BE384A"/>
    <w:rsid w:val="00BE4220"/>
    <w:rsid w:val="00BE589B"/>
    <w:rsid w:val="00BE6156"/>
    <w:rsid w:val="00BE6351"/>
    <w:rsid w:val="00BE6E0A"/>
    <w:rsid w:val="00BE74C8"/>
    <w:rsid w:val="00BE76D3"/>
    <w:rsid w:val="00BE77A6"/>
    <w:rsid w:val="00BF03A2"/>
    <w:rsid w:val="00BF0779"/>
    <w:rsid w:val="00BF116A"/>
    <w:rsid w:val="00BF17BE"/>
    <w:rsid w:val="00BF1B6F"/>
    <w:rsid w:val="00BF20CB"/>
    <w:rsid w:val="00BF3216"/>
    <w:rsid w:val="00BF3BE1"/>
    <w:rsid w:val="00BF3C1C"/>
    <w:rsid w:val="00BF3E92"/>
    <w:rsid w:val="00BF478A"/>
    <w:rsid w:val="00BF481A"/>
    <w:rsid w:val="00BF496F"/>
    <w:rsid w:val="00BF4C8C"/>
    <w:rsid w:val="00BF6059"/>
    <w:rsid w:val="00BF665E"/>
    <w:rsid w:val="00BF6A3D"/>
    <w:rsid w:val="00BF6EDA"/>
    <w:rsid w:val="00BF6FCC"/>
    <w:rsid w:val="00BF751F"/>
    <w:rsid w:val="00C0044F"/>
    <w:rsid w:val="00C01380"/>
    <w:rsid w:val="00C01536"/>
    <w:rsid w:val="00C0191E"/>
    <w:rsid w:val="00C01C62"/>
    <w:rsid w:val="00C02327"/>
    <w:rsid w:val="00C02DFD"/>
    <w:rsid w:val="00C031A6"/>
    <w:rsid w:val="00C03501"/>
    <w:rsid w:val="00C03D3B"/>
    <w:rsid w:val="00C04195"/>
    <w:rsid w:val="00C04592"/>
    <w:rsid w:val="00C045FF"/>
    <w:rsid w:val="00C04B7F"/>
    <w:rsid w:val="00C05DCF"/>
    <w:rsid w:val="00C06060"/>
    <w:rsid w:val="00C0721F"/>
    <w:rsid w:val="00C0787C"/>
    <w:rsid w:val="00C101C6"/>
    <w:rsid w:val="00C10257"/>
    <w:rsid w:val="00C10BF4"/>
    <w:rsid w:val="00C10ED4"/>
    <w:rsid w:val="00C11665"/>
    <w:rsid w:val="00C11907"/>
    <w:rsid w:val="00C11B18"/>
    <w:rsid w:val="00C11F12"/>
    <w:rsid w:val="00C11F4A"/>
    <w:rsid w:val="00C1272A"/>
    <w:rsid w:val="00C12A1D"/>
    <w:rsid w:val="00C12B6F"/>
    <w:rsid w:val="00C1345B"/>
    <w:rsid w:val="00C138B3"/>
    <w:rsid w:val="00C147D5"/>
    <w:rsid w:val="00C14FD6"/>
    <w:rsid w:val="00C15C00"/>
    <w:rsid w:val="00C1643B"/>
    <w:rsid w:val="00C166A7"/>
    <w:rsid w:val="00C1672C"/>
    <w:rsid w:val="00C16BE9"/>
    <w:rsid w:val="00C16D5A"/>
    <w:rsid w:val="00C170A0"/>
    <w:rsid w:val="00C170DF"/>
    <w:rsid w:val="00C1718F"/>
    <w:rsid w:val="00C174BF"/>
    <w:rsid w:val="00C176CB"/>
    <w:rsid w:val="00C179A1"/>
    <w:rsid w:val="00C2055B"/>
    <w:rsid w:val="00C20A7F"/>
    <w:rsid w:val="00C20D4E"/>
    <w:rsid w:val="00C210FD"/>
    <w:rsid w:val="00C216AA"/>
    <w:rsid w:val="00C22446"/>
    <w:rsid w:val="00C22628"/>
    <w:rsid w:val="00C228B9"/>
    <w:rsid w:val="00C233D3"/>
    <w:rsid w:val="00C234AC"/>
    <w:rsid w:val="00C23806"/>
    <w:rsid w:val="00C23AAE"/>
    <w:rsid w:val="00C23B75"/>
    <w:rsid w:val="00C23F44"/>
    <w:rsid w:val="00C25342"/>
    <w:rsid w:val="00C26840"/>
    <w:rsid w:val="00C26E41"/>
    <w:rsid w:val="00C270EB"/>
    <w:rsid w:val="00C27998"/>
    <w:rsid w:val="00C3089E"/>
    <w:rsid w:val="00C30AE9"/>
    <w:rsid w:val="00C30D28"/>
    <w:rsid w:val="00C3104B"/>
    <w:rsid w:val="00C31701"/>
    <w:rsid w:val="00C33479"/>
    <w:rsid w:val="00C33522"/>
    <w:rsid w:val="00C33973"/>
    <w:rsid w:val="00C346D9"/>
    <w:rsid w:val="00C34B61"/>
    <w:rsid w:val="00C355D5"/>
    <w:rsid w:val="00C363BB"/>
    <w:rsid w:val="00C36C0D"/>
    <w:rsid w:val="00C36F4B"/>
    <w:rsid w:val="00C37213"/>
    <w:rsid w:val="00C3724A"/>
    <w:rsid w:val="00C3750C"/>
    <w:rsid w:val="00C375F5"/>
    <w:rsid w:val="00C37896"/>
    <w:rsid w:val="00C40915"/>
    <w:rsid w:val="00C40E78"/>
    <w:rsid w:val="00C411DE"/>
    <w:rsid w:val="00C4149F"/>
    <w:rsid w:val="00C41DC1"/>
    <w:rsid w:val="00C424E1"/>
    <w:rsid w:val="00C43478"/>
    <w:rsid w:val="00C43627"/>
    <w:rsid w:val="00C43AEB"/>
    <w:rsid w:val="00C43F44"/>
    <w:rsid w:val="00C444D1"/>
    <w:rsid w:val="00C44DE5"/>
    <w:rsid w:val="00C44E08"/>
    <w:rsid w:val="00C45926"/>
    <w:rsid w:val="00C45D21"/>
    <w:rsid w:val="00C4607B"/>
    <w:rsid w:val="00C468A3"/>
    <w:rsid w:val="00C47111"/>
    <w:rsid w:val="00C473AD"/>
    <w:rsid w:val="00C473BA"/>
    <w:rsid w:val="00C478A0"/>
    <w:rsid w:val="00C47FC4"/>
    <w:rsid w:val="00C5029A"/>
    <w:rsid w:val="00C50435"/>
    <w:rsid w:val="00C50C24"/>
    <w:rsid w:val="00C515B8"/>
    <w:rsid w:val="00C516D8"/>
    <w:rsid w:val="00C5175D"/>
    <w:rsid w:val="00C51AE0"/>
    <w:rsid w:val="00C51CF8"/>
    <w:rsid w:val="00C52C18"/>
    <w:rsid w:val="00C52C5F"/>
    <w:rsid w:val="00C52EFC"/>
    <w:rsid w:val="00C5319A"/>
    <w:rsid w:val="00C53503"/>
    <w:rsid w:val="00C5374D"/>
    <w:rsid w:val="00C538B8"/>
    <w:rsid w:val="00C539D6"/>
    <w:rsid w:val="00C53C04"/>
    <w:rsid w:val="00C53C7C"/>
    <w:rsid w:val="00C54122"/>
    <w:rsid w:val="00C55A5D"/>
    <w:rsid w:val="00C55A8C"/>
    <w:rsid w:val="00C56C63"/>
    <w:rsid w:val="00C5729F"/>
    <w:rsid w:val="00C573FB"/>
    <w:rsid w:val="00C576CC"/>
    <w:rsid w:val="00C57CB7"/>
    <w:rsid w:val="00C57DC1"/>
    <w:rsid w:val="00C607F9"/>
    <w:rsid w:val="00C618C4"/>
    <w:rsid w:val="00C62AAB"/>
    <w:rsid w:val="00C62CD3"/>
    <w:rsid w:val="00C631F6"/>
    <w:rsid w:val="00C6384B"/>
    <w:rsid w:val="00C63C9D"/>
    <w:rsid w:val="00C6428C"/>
    <w:rsid w:val="00C66279"/>
    <w:rsid w:val="00C66306"/>
    <w:rsid w:val="00C666AB"/>
    <w:rsid w:val="00C66AA4"/>
    <w:rsid w:val="00C66AB7"/>
    <w:rsid w:val="00C6728A"/>
    <w:rsid w:val="00C67812"/>
    <w:rsid w:val="00C67FBF"/>
    <w:rsid w:val="00C7003A"/>
    <w:rsid w:val="00C70185"/>
    <w:rsid w:val="00C70C19"/>
    <w:rsid w:val="00C70E74"/>
    <w:rsid w:val="00C70E83"/>
    <w:rsid w:val="00C70FBB"/>
    <w:rsid w:val="00C71D1F"/>
    <w:rsid w:val="00C72990"/>
    <w:rsid w:val="00C73EC7"/>
    <w:rsid w:val="00C740C9"/>
    <w:rsid w:val="00C74BB8"/>
    <w:rsid w:val="00C74C39"/>
    <w:rsid w:val="00C74F36"/>
    <w:rsid w:val="00C75166"/>
    <w:rsid w:val="00C75681"/>
    <w:rsid w:val="00C75A92"/>
    <w:rsid w:val="00C768E3"/>
    <w:rsid w:val="00C76990"/>
    <w:rsid w:val="00C77110"/>
    <w:rsid w:val="00C773BB"/>
    <w:rsid w:val="00C77B1E"/>
    <w:rsid w:val="00C77C02"/>
    <w:rsid w:val="00C77EAC"/>
    <w:rsid w:val="00C80B54"/>
    <w:rsid w:val="00C80B59"/>
    <w:rsid w:val="00C819C6"/>
    <w:rsid w:val="00C81B79"/>
    <w:rsid w:val="00C81BD3"/>
    <w:rsid w:val="00C81EF2"/>
    <w:rsid w:val="00C820C6"/>
    <w:rsid w:val="00C82933"/>
    <w:rsid w:val="00C82D84"/>
    <w:rsid w:val="00C82FD4"/>
    <w:rsid w:val="00C83656"/>
    <w:rsid w:val="00C84DF4"/>
    <w:rsid w:val="00C8510D"/>
    <w:rsid w:val="00C85502"/>
    <w:rsid w:val="00C858CB"/>
    <w:rsid w:val="00C86F6F"/>
    <w:rsid w:val="00C877DE"/>
    <w:rsid w:val="00C90831"/>
    <w:rsid w:val="00C909FF"/>
    <w:rsid w:val="00C90C2F"/>
    <w:rsid w:val="00C90CCB"/>
    <w:rsid w:val="00C9142F"/>
    <w:rsid w:val="00C91617"/>
    <w:rsid w:val="00C91D25"/>
    <w:rsid w:val="00C92844"/>
    <w:rsid w:val="00C93063"/>
    <w:rsid w:val="00C9309D"/>
    <w:rsid w:val="00C93684"/>
    <w:rsid w:val="00C94653"/>
    <w:rsid w:val="00C94CFF"/>
    <w:rsid w:val="00C955B1"/>
    <w:rsid w:val="00C95798"/>
    <w:rsid w:val="00C95EB1"/>
    <w:rsid w:val="00C95F55"/>
    <w:rsid w:val="00C96EB8"/>
    <w:rsid w:val="00C97239"/>
    <w:rsid w:val="00CA076D"/>
    <w:rsid w:val="00CA14BF"/>
    <w:rsid w:val="00CA150F"/>
    <w:rsid w:val="00CA19E6"/>
    <w:rsid w:val="00CA2769"/>
    <w:rsid w:val="00CA28B1"/>
    <w:rsid w:val="00CA321A"/>
    <w:rsid w:val="00CA473B"/>
    <w:rsid w:val="00CA47DE"/>
    <w:rsid w:val="00CA49F3"/>
    <w:rsid w:val="00CA4C8A"/>
    <w:rsid w:val="00CA5163"/>
    <w:rsid w:val="00CA55DE"/>
    <w:rsid w:val="00CA5E9C"/>
    <w:rsid w:val="00CA638F"/>
    <w:rsid w:val="00CA6C83"/>
    <w:rsid w:val="00CA7312"/>
    <w:rsid w:val="00CA7562"/>
    <w:rsid w:val="00CA7644"/>
    <w:rsid w:val="00CA7D8A"/>
    <w:rsid w:val="00CA7FA0"/>
    <w:rsid w:val="00CB014A"/>
    <w:rsid w:val="00CB0261"/>
    <w:rsid w:val="00CB04A7"/>
    <w:rsid w:val="00CB09BA"/>
    <w:rsid w:val="00CB0BFE"/>
    <w:rsid w:val="00CB0C0B"/>
    <w:rsid w:val="00CB1077"/>
    <w:rsid w:val="00CB1109"/>
    <w:rsid w:val="00CB1AC4"/>
    <w:rsid w:val="00CB1ACD"/>
    <w:rsid w:val="00CB1C10"/>
    <w:rsid w:val="00CB29DF"/>
    <w:rsid w:val="00CB2EF8"/>
    <w:rsid w:val="00CB3087"/>
    <w:rsid w:val="00CB3168"/>
    <w:rsid w:val="00CB3361"/>
    <w:rsid w:val="00CB3506"/>
    <w:rsid w:val="00CB37E6"/>
    <w:rsid w:val="00CB44A7"/>
    <w:rsid w:val="00CB5379"/>
    <w:rsid w:val="00CB594E"/>
    <w:rsid w:val="00CB620C"/>
    <w:rsid w:val="00CB6711"/>
    <w:rsid w:val="00CB672D"/>
    <w:rsid w:val="00CB6A6F"/>
    <w:rsid w:val="00CB6C5E"/>
    <w:rsid w:val="00CB7860"/>
    <w:rsid w:val="00CB7E94"/>
    <w:rsid w:val="00CB7FAC"/>
    <w:rsid w:val="00CC01BA"/>
    <w:rsid w:val="00CC06BA"/>
    <w:rsid w:val="00CC13EC"/>
    <w:rsid w:val="00CC2871"/>
    <w:rsid w:val="00CC2EFC"/>
    <w:rsid w:val="00CC3217"/>
    <w:rsid w:val="00CC3709"/>
    <w:rsid w:val="00CC3971"/>
    <w:rsid w:val="00CC3F47"/>
    <w:rsid w:val="00CC5304"/>
    <w:rsid w:val="00CC63B2"/>
    <w:rsid w:val="00CC6573"/>
    <w:rsid w:val="00CC7717"/>
    <w:rsid w:val="00CC7836"/>
    <w:rsid w:val="00CC7A1B"/>
    <w:rsid w:val="00CC7F43"/>
    <w:rsid w:val="00CD2152"/>
    <w:rsid w:val="00CD2153"/>
    <w:rsid w:val="00CD2E9F"/>
    <w:rsid w:val="00CD2FBA"/>
    <w:rsid w:val="00CD3049"/>
    <w:rsid w:val="00CD351A"/>
    <w:rsid w:val="00CD46F6"/>
    <w:rsid w:val="00CD4CB6"/>
    <w:rsid w:val="00CD4D10"/>
    <w:rsid w:val="00CD56B4"/>
    <w:rsid w:val="00CD5789"/>
    <w:rsid w:val="00CD6043"/>
    <w:rsid w:val="00CD635C"/>
    <w:rsid w:val="00CD6741"/>
    <w:rsid w:val="00CD67F6"/>
    <w:rsid w:val="00CD6B3B"/>
    <w:rsid w:val="00CD7C17"/>
    <w:rsid w:val="00CE0066"/>
    <w:rsid w:val="00CE0106"/>
    <w:rsid w:val="00CE048B"/>
    <w:rsid w:val="00CE1375"/>
    <w:rsid w:val="00CE1481"/>
    <w:rsid w:val="00CE1C41"/>
    <w:rsid w:val="00CE217E"/>
    <w:rsid w:val="00CE242C"/>
    <w:rsid w:val="00CE2640"/>
    <w:rsid w:val="00CE2DEA"/>
    <w:rsid w:val="00CE2F53"/>
    <w:rsid w:val="00CE307A"/>
    <w:rsid w:val="00CE3547"/>
    <w:rsid w:val="00CE38AC"/>
    <w:rsid w:val="00CE3D4B"/>
    <w:rsid w:val="00CE4039"/>
    <w:rsid w:val="00CE48A9"/>
    <w:rsid w:val="00CE4C73"/>
    <w:rsid w:val="00CE6AFE"/>
    <w:rsid w:val="00CE6DC9"/>
    <w:rsid w:val="00CE75A2"/>
    <w:rsid w:val="00CE77A9"/>
    <w:rsid w:val="00CE7B9F"/>
    <w:rsid w:val="00CE7F72"/>
    <w:rsid w:val="00CF083B"/>
    <w:rsid w:val="00CF08B9"/>
    <w:rsid w:val="00CF0DA8"/>
    <w:rsid w:val="00CF1B16"/>
    <w:rsid w:val="00CF1C77"/>
    <w:rsid w:val="00CF25F7"/>
    <w:rsid w:val="00CF30A1"/>
    <w:rsid w:val="00CF35E2"/>
    <w:rsid w:val="00CF3AF2"/>
    <w:rsid w:val="00CF3B1C"/>
    <w:rsid w:val="00CF3CAD"/>
    <w:rsid w:val="00CF4154"/>
    <w:rsid w:val="00CF4236"/>
    <w:rsid w:val="00CF4708"/>
    <w:rsid w:val="00CF487B"/>
    <w:rsid w:val="00CF5070"/>
    <w:rsid w:val="00CF5B5A"/>
    <w:rsid w:val="00CF6484"/>
    <w:rsid w:val="00CF7F78"/>
    <w:rsid w:val="00D001CB"/>
    <w:rsid w:val="00D009AD"/>
    <w:rsid w:val="00D00C72"/>
    <w:rsid w:val="00D00D9F"/>
    <w:rsid w:val="00D018AD"/>
    <w:rsid w:val="00D01FC1"/>
    <w:rsid w:val="00D02A48"/>
    <w:rsid w:val="00D02CC2"/>
    <w:rsid w:val="00D02D00"/>
    <w:rsid w:val="00D02F6B"/>
    <w:rsid w:val="00D03300"/>
    <w:rsid w:val="00D035BD"/>
    <w:rsid w:val="00D038E7"/>
    <w:rsid w:val="00D0394A"/>
    <w:rsid w:val="00D03ADC"/>
    <w:rsid w:val="00D03FAF"/>
    <w:rsid w:val="00D047B4"/>
    <w:rsid w:val="00D058FD"/>
    <w:rsid w:val="00D05D0D"/>
    <w:rsid w:val="00D0636D"/>
    <w:rsid w:val="00D065EA"/>
    <w:rsid w:val="00D06DD2"/>
    <w:rsid w:val="00D06F01"/>
    <w:rsid w:val="00D074F4"/>
    <w:rsid w:val="00D07873"/>
    <w:rsid w:val="00D07A12"/>
    <w:rsid w:val="00D07A2B"/>
    <w:rsid w:val="00D07D69"/>
    <w:rsid w:val="00D109E5"/>
    <w:rsid w:val="00D10A0D"/>
    <w:rsid w:val="00D123BF"/>
    <w:rsid w:val="00D125C8"/>
    <w:rsid w:val="00D129BC"/>
    <w:rsid w:val="00D12E79"/>
    <w:rsid w:val="00D14DC0"/>
    <w:rsid w:val="00D1505A"/>
    <w:rsid w:val="00D15125"/>
    <w:rsid w:val="00D15508"/>
    <w:rsid w:val="00D157F3"/>
    <w:rsid w:val="00D1618B"/>
    <w:rsid w:val="00D164CD"/>
    <w:rsid w:val="00D1651D"/>
    <w:rsid w:val="00D1788B"/>
    <w:rsid w:val="00D17975"/>
    <w:rsid w:val="00D17FE0"/>
    <w:rsid w:val="00D2004D"/>
    <w:rsid w:val="00D21D82"/>
    <w:rsid w:val="00D228ED"/>
    <w:rsid w:val="00D238B2"/>
    <w:rsid w:val="00D241CD"/>
    <w:rsid w:val="00D247C9"/>
    <w:rsid w:val="00D24A15"/>
    <w:rsid w:val="00D25ADE"/>
    <w:rsid w:val="00D25B14"/>
    <w:rsid w:val="00D267AF"/>
    <w:rsid w:val="00D26AB4"/>
    <w:rsid w:val="00D26FAC"/>
    <w:rsid w:val="00D2755F"/>
    <w:rsid w:val="00D2756C"/>
    <w:rsid w:val="00D27ADD"/>
    <w:rsid w:val="00D3047A"/>
    <w:rsid w:val="00D304D6"/>
    <w:rsid w:val="00D30613"/>
    <w:rsid w:val="00D31337"/>
    <w:rsid w:val="00D313E8"/>
    <w:rsid w:val="00D329D5"/>
    <w:rsid w:val="00D333CB"/>
    <w:rsid w:val="00D3360F"/>
    <w:rsid w:val="00D33878"/>
    <w:rsid w:val="00D33E28"/>
    <w:rsid w:val="00D33EF1"/>
    <w:rsid w:val="00D33F5B"/>
    <w:rsid w:val="00D34013"/>
    <w:rsid w:val="00D34021"/>
    <w:rsid w:val="00D3431B"/>
    <w:rsid w:val="00D346E3"/>
    <w:rsid w:val="00D35286"/>
    <w:rsid w:val="00D3597D"/>
    <w:rsid w:val="00D36671"/>
    <w:rsid w:val="00D36951"/>
    <w:rsid w:val="00D36AA5"/>
    <w:rsid w:val="00D372EE"/>
    <w:rsid w:val="00D3777A"/>
    <w:rsid w:val="00D402C6"/>
    <w:rsid w:val="00D40889"/>
    <w:rsid w:val="00D40EA7"/>
    <w:rsid w:val="00D41081"/>
    <w:rsid w:val="00D41829"/>
    <w:rsid w:val="00D41C4D"/>
    <w:rsid w:val="00D41EEC"/>
    <w:rsid w:val="00D425BD"/>
    <w:rsid w:val="00D427B6"/>
    <w:rsid w:val="00D42F49"/>
    <w:rsid w:val="00D43410"/>
    <w:rsid w:val="00D43ADD"/>
    <w:rsid w:val="00D4607A"/>
    <w:rsid w:val="00D46A71"/>
    <w:rsid w:val="00D46BFB"/>
    <w:rsid w:val="00D46CD3"/>
    <w:rsid w:val="00D46EB2"/>
    <w:rsid w:val="00D475B8"/>
    <w:rsid w:val="00D47A14"/>
    <w:rsid w:val="00D47CAB"/>
    <w:rsid w:val="00D5035D"/>
    <w:rsid w:val="00D5048B"/>
    <w:rsid w:val="00D5064E"/>
    <w:rsid w:val="00D51039"/>
    <w:rsid w:val="00D516CE"/>
    <w:rsid w:val="00D5171A"/>
    <w:rsid w:val="00D51C45"/>
    <w:rsid w:val="00D51C69"/>
    <w:rsid w:val="00D52A54"/>
    <w:rsid w:val="00D52F12"/>
    <w:rsid w:val="00D53709"/>
    <w:rsid w:val="00D55529"/>
    <w:rsid w:val="00D5589E"/>
    <w:rsid w:val="00D558C4"/>
    <w:rsid w:val="00D55BF9"/>
    <w:rsid w:val="00D56E92"/>
    <w:rsid w:val="00D5713B"/>
    <w:rsid w:val="00D57DDE"/>
    <w:rsid w:val="00D60681"/>
    <w:rsid w:val="00D616D8"/>
    <w:rsid w:val="00D61B4D"/>
    <w:rsid w:val="00D62358"/>
    <w:rsid w:val="00D62440"/>
    <w:rsid w:val="00D632E5"/>
    <w:rsid w:val="00D63D1F"/>
    <w:rsid w:val="00D63DAC"/>
    <w:rsid w:val="00D63E7A"/>
    <w:rsid w:val="00D647A5"/>
    <w:rsid w:val="00D64ACB"/>
    <w:rsid w:val="00D6534E"/>
    <w:rsid w:val="00D65BB0"/>
    <w:rsid w:val="00D65F1F"/>
    <w:rsid w:val="00D65F2A"/>
    <w:rsid w:val="00D67650"/>
    <w:rsid w:val="00D67E9E"/>
    <w:rsid w:val="00D704C8"/>
    <w:rsid w:val="00D709E0"/>
    <w:rsid w:val="00D7232B"/>
    <w:rsid w:val="00D72432"/>
    <w:rsid w:val="00D73BBE"/>
    <w:rsid w:val="00D74025"/>
    <w:rsid w:val="00D7417A"/>
    <w:rsid w:val="00D74ABB"/>
    <w:rsid w:val="00D74B21"/>
    <w:rsid w:val="00D76016"/>
    <w:rsid w:val="00D76561"/>
    <w:rsid w:val="00D77302"/>
    <w:rsid w:val="00D775DB"/>
    <w:rsid w:val="00D77F38"/>
    <w:rsid w:val="00D80507"/>
    <w:rsid w:val="00D8051E"/>
    <w:rsid w:val="00D80875"/>
    <w:rsid w:val="00D81B02"/>
    <w:rsid w:val="00D81B9F"/>
    <w:rsid w:val="00D83522"/>
    <w:rsid w:val="00D83BFB"/>
    <w:rsid w:val="00D84E67"/>
    <w:rsid w:val="00D853AD"/>
    <w:rsid w:val="00D857B1"/>
    <w:rsid w:val="00D866CF"/>
    <w:rsid w:val="00D86A20"/>
    <w:rsid w:val="00D86C0E"/>
    <w:rsid w:val="00D86EA9"/>
    <w:rsid w:val="00D87184"/>
    <w:rsid w:val="00D90D15"/>
    <w:rsid w:val="00D90E42"/>
    <w:rsid w:val="00D918B2"/>
    <w:rsid w:val="00D91AEF"/>
    <w:rsid w:val="00D92015"/>
    <w:rsid w:val="00D921FF"/>
    <w:rsid w:val="00D92ECB"/>
    <w:rsid w:val="00D931CB"/>
    <w:rsid w:val="00D93420"/>
    <w:rsid w:val="00D93956"/>
    <w:rsid w:val="00D93DFB"/>
    <w:rsid w:val="00D93F17"/>
    <w:rsid w:val="00D949FE"/>
    <w:rsid w:val="00D95C20"/>
    <w:rsid w:val="00D95E3C"/>
    <w:rsid w:val="00D967E8"/>
    <w:rsid w:val="00D96A18"/>
    <w:rsid w:val="00D97560"/>
    <w:rsid w:val="00D97801"/>
    <w:rsid w:val="00D97879"/>
    <w:rsid w:val="00D97BA7"/>
    <w:rsid w:val="00D97C14"/>
    <w:rsid w:val="00D97EEC"/>
    <w:rsid w:val="00DA06A5"/>
    <w:rsid w:val="00DA1ADB"/>
    <w:rsid w:val="00DA1B27"/>
    <w:rsid w:val="00DA202D"/>
    <w:rsid w:val="00DA231A"/>
    <w:rsid w:val="00DA235D"/>
    <w:rsid w:val="00DA2526"/>
    <w:rsid w:val="00DA2EF0"/>
    <w:rsid w:val="00DA3604"/>
    <w:rsid w:val="00DA3985"/>
    <w:rsid w:val="00DA39F7"/>
    <w:rsid w:val="00DA3A37"/>
    <w:rsid w:val="00DA3D6A"/>
    <w:rsid w:val="00DA402C"/>
    <w:rsid w:val="00DA4807"/>
    <w:rsid w:val="00DA555C"/>
    <w:rsid w:val="00DA6771"/>
    <w:rsid w:val="00DA78DB"/>
    <w:rsid w:val="00DA7A34"/>
    <w:rsid w:val="00DB11AC"/>
    <w:rsid w:val="00DB1B48"/>
    <w:rsid w:val="00DB1BC1"/>
    <w:rsid w:val="00DB22BC"/>
    <w:rsid w:val="00DB247F"/>
    <w:rsid w:val="00DB26C5"/>
    <w:rsid w:val="00DB30FC"/>
    <w:rsid w:val="00DB3881"/>
    <w:rsid w:val="00DB3905"/>
    <w:rsid w:val="00DB3EE0"/>
    <w:rsid w:val="00DB4448"/>
    <w:rsid w:val="00DB48E2"/>
    <w:rsid w:val="00DB4B7F"/>
    <w:rsid w:val="00DB4CFC"/>
    <w:rsid w:val="00DB5367"/>
    <w:rsid w:val="00DB5A0B"/>
    <w:rsid w:val="00DB66E7"/>
    <w:rsid w:val="00DB6749"/>
    <w:rsid w:val="00DB6918"/>
    <w:rsid w:val="00DB6A20"/>
    <w:rsid w:val="00DB6F23"/>
    <w:rsid w:val="00DB7008"/>
    <w:rsid w:val="00DB73D5"/>
    <w:rsid w:val="00DC04A2"/>
    <w:rsid w:val="00DC1726"/>
    <w:rsid w:val="00DC1946"/>
    <w:rsid w:val="00DC23CE"/>
    <w:rsid w:val="00DC248F"/>
    <w:rsid w:val="00DC2698"/>
    <w:rsid w:val="00DC35D9"/>
    <w:rsid w:val="00DC3A0F"/>
    <w:rsid w:val="00DC3F3B"/>
    <w:rsid w:val="00DC40FE"/>
    <w:rsid w:val="00DC411D"/>
    <w:rsid w:val="00DC424B"/>
    <w:rsid w:val="00DC5A81"/>
    <w:rsid w:val="00DC5FFB"/>
    <w:rsid w:val="00DC638A"/>
    <w:rsid w:val="00DC649D"/>
    <w:rsid w:val="00DC6785"/>
    <w:rsid w:val="00DC77D5"/>
    <w:rsid w:val="00DC7D24"/>
    <w:rsid w:val="00DC7DE3"/>
    <w:rsid w:val="00DD0210"/>
    <w:rsid w:val="00DD0978"/>
    <w:rsid w:val="00DD0DDE"/>
    <w:rsid w:val="00DD1693"/>
    <w:rsid w:val="00DD278F"/>
    <w:rsid w:val="00DD2855"/>
    <w:rsid w:val="00DD28D0"/>
    <w:rsid w:val="00DD2E50"/>
    <w:rsid w:val="00DD2FC8"/>
    <w:rsid w:val="00DD34C7"/>
    <w:rsid w:val="00DD3AE7"/>
    <w:rsid w:val="00DD3EE4"/>
    <w:rsid w:val="00DD41F9"/>
    <w:rsid w:val="00DD4210"/>
    <w:rsid w:val="00DD43D1"/>
    <w:rsid w:val="00DD43FE"/>
    <w:rsid w:val="00DD4A12"/>
    <w:rsid w:val="00DD502F"/>
    <w:rsid w:val="00DD605D"/>
    <w:rsid w:val="00DD6864"/>
    <w:rsid w:val="00DD7C26"/>
    <w:rsid w:val="00DE0801"/>
    <w:rsid w:val="00DE0D87"/>
    <w:rsid w:val="00DE10CB"/>
    <w:rsid w:val="00DE175D"/>
    <w:rsid w:val="00DE17E8"/>
    <w:rsid w:val="00DE1BC4"/>
    <w:rsid w:val="00DE21CD"/>
    <w:rsid w:val="00DE3004"/>
    <w:rsid w:val="00DE32B6"/>
    <w:rsid w:val="00DE3371"/>
    <w:rsid w:val="00DE3438"/>
    <w:rsid w:val="00DE368A"/>
    <w:rsid w:val="00DE3C3E"/>
    <w:rsid w:val="00DE4F88"/>
    <w:rsid w:val="00DE50BE"/>
    <w:rsid w:val="00DE59B6"/>
    <w:rsid w:val="00DE5B29"/>
    <w:rsid w:val="00DE5B9C"/>
    <w:rsid w:val="00DE7310"/>
    <w:rsid w:val="00DF0073"/>
    <w:rsid w:val="00DF034B"/>
    <w:rsid w:val="00DF0506"/>
    <w:rsid w:val="00DF165B"/>
    <w:rsid w:val="00DF26FE"/>
    <w:rsid w:val="00DF3871"/>
    <w:rsid w:val="00DF43FD"/>
    <w:rsid w:val="00DF480F"/>
    <w:rsid w:val="00DF52FD"/>
    <w:rsid w:val="00DF57F6"/>
    <w:rsid w:val="00DF66C0"/>
    <w:rsid w:val="00DF6D5C"/>
    <w:rsid w:val="00DF7370"/>
    <w:rsid w:val="00DF7843"/>
    <w:rsid w:val="00E00082"/>
    <w:rsid w:val="00E00C93"/>
    <w:rsid w:val="00E01492"/>
    <w:rsid w:val="00E01F84"/>
    <w:rsid w:val="00E024EE"/>
    <w:rsid w:val="00E0260C"/>
    <w:rsid w:val="00E03008"/>
    <w:rsid w:val="00E03C8E"/>
    <w:rsid w:val="00E04697"/>
    <w:rsid w:val="00E04C7F"/>
    <w:rsid w:val="00E05317"/>
    <w:rsid w:val="00E05742"/>
    <w:rsid w:val="00E05B63"/>
    <w:rsid w:val="00E05D36"/>
    <w:rsid w:val="00E0688E"/>
    <w:rsid w:val="00E06EE5"/>
    <w:rsid w:val="00E06F0C"/>
    <w:rsid w:val="00E076B2"/>
    <w:rsid w:val="00E0789A"/>
    <w:rsid w:val="00E078F0"/>
    <w:rsid w:val="00E07B4D"/>
    <w:rsid w:val="00E07BEF"/>
    <w:rsid w:val="00E07F23"/>
    <w:rsid w:val="00E07FAC"/>
    <w:rsid w:val="00E07FE9"/>
    <w:rsid w:val="00E10025"/>
    <w:rsid w:val="00E10E43"/>
    <w:rsid w:val="00E10E6D"/>
    <w:rsid w:val="00E11767"/>
    <w:rsid w:val="00E125CA"/>
    <w:rsid w:val="00E12787"/>
    <w:rsid w:val="00E12FCC"/>
    <w:rsid w:val="00E13426"/>
    <w:rsid w:val="00E13D11"/>
    <w:rsid w:val="00E13E54"/>
    <w:rsid w:val="00E15AFE"/>
    <w:rsid w:val="00E1684C"/>
    <w:rsid w:val="00E16902"/>
    <w:rsid w:val="00E16B35"/>
    <w:rsid w:val="00E1784E"/>
    <w:rsid w:val="00E178C5"/>
    <w:rsid w:val="00E17CA4"/>
    <w:rsid w:val="00E203DE"/>
    <w:rsid w:val="00E20D51"/>
    <w:rsid w:val="00E20D94"/>
    <w:rsid w:val="00E21116"/>
    <w:rsid w:val="00E225FF"/>
    <w:rsid w:val="00E22605"/>
    <w:rsid w:val="00E226D1"/>
    <w:rsid w:val="00E22922"/>
    <w:rsid w:val="00E22C3B"/>
    <w:rsid w:val="00E233F3"/>
    <w:rsid w:val="00E23A61"/>
    <w:rsid w:val="00E23C25"/>
    <w:rsid w:val="00E23E3F"/>
    <w:rsid w:val="00E23E5B"/>
    <w:rsid w:val="00E24062"/>
    <w:rsid w:val="00E247AE"/>
    <w:rsid w:val="00E24831"/>
    <w:rsid w:val="00E248E1"/>
    <w:rsid w:val="00E25648"/>
    <w:rsid w:val="00E26121"/>
    <w:rsid w:val="00E2677D"/>
    <w:rsid w:val="00E269A3"/>
    <w:rsid w:val="00E26E08"/>
    <w:rsid w:val="00E26E77"/>
    <w:rsid w:val="00E27106"/>
    <w:rsid w:val="00E2732F"/>
    <w:rsid w:val="00E2793E"/>
    <w:rsid w:val="00E30766"/>
    <w:rsid w:val="00E30A2E"/>
    <w:rsid w:val="00E30BC4"/>
    <w:rsid w:val="00E325DE"/>
    <w:rsid w:val="00E32620"/>
    <w:rsid w:val="00E3475D"/>
    <w:rsid w:val="00E349B7"/>
    <w:rsid w:val="00E34A92"/>
    <w:rsid w:val="00E3509C"/>
    <w:rsid w:val="00E353A5"/>
    <w:rsid w:val="00E35ABF"/>
    <w:rsid w:val="00E35BD1"/>
    <w:rsid w:val="00E36EBD"/>
    <w:rsid w:val="00E36F33"/>
    <w:rsid w:val="00E37B66"/>
    <w:rsid w:val="00E37D03"/>
    <w:rsid w:val="00E37D35"/>
    <w:rsid w:val="00E402F7"/>
    <w:rsid w:val="00E404E3"/>
    <w:rsid w:val="00E40ABE"/>
    <w:rsid w:val="00E40F26"/>
    <w:rsid w:val="00E410F2"/>
    <w:rsid w:val="00E414B4"/>
    <w:rsid w:val="00E4204A"/>
    <w:rsid w:val="00E42247"/>
    <w:rsid w:val="00E4278E"/>
    <w:rsid w:val="00E42B2D"/>
    <w:rsid w:val="00E4338E"/>
    <w:rsid w:val="00E43473"/>
    <w:rsid w:val="00E43A19"/>
    <w:rsid w:val="00E44145"/>
    <w:rsid w:val="00E44762"/>
    <w:rsid w:val="00E45684"/>
    <w:rsid w:val="00E45F8A"/>
    <w:rsid w:val="00E4616B"/>
    <w:rsid w:val="00E46CA5"/>
    <w:rsid w:val="00E46CBF"/>
    <w:rsid w:val="00E4718B"/>
    <w:rsid w:val="00E47434"/>
    <w:rsid w:val="00E4770A"/>
    <w:rsid w:val="00E47C4C"/>
    <w:rsid w:val="00E51083"/>
    <w:rsid w:val="00E51126"/>
    <w:rsid w:val="00E511FA"/>
    <w:rsid w:val="00E51530"/>
    <w:rsid w:val="00E51538"/>
    <w:rsid w:val="00E519BE"/>
    <w:rsid w:val="00E51DC7"/>
    <w:rsid w:val="00E52255"/>
    <w:rsid w:val="00E526F4"/>
    <w:rsid w:val="00E528CB"/>
    <w:rsid w:val="00E529EF"/>
    <w:rsid w:val="00E537E2"/>
    <w:rsid w:val="00E53902"/>
    <w:rsid w:val="00E5392C"/>
    <w:rsid w:val="00E540E9"/>
    <w:rsid w:val="00E5428F"/>
    <w:rsid w:val="00E542B0"/>
    <w:rsid w:val="00E54544"/>
    <w:rsid w:val="00E54B26"/>
    <w:rsid w:val="00E54CF4"/>
    <w:rsid w:val="00E55099"/>
    <w:rsid w:val="00E555D8"/>
    <w:rsid w:val="00E5740A"/>
    <w:rsid w:val="00E57430"/>
    <w:rsid w:val="00E578A6"/>
    <w:rsid w:val="00E60478"/>
    <w:rsid w:val="00E61BEA"/>
    <w:rsid w:val="00E621AB"/>
    <w:rsid w:val="00E63140"/>
    <w:rsid w:val="00E631F1"/>
    <w:rsid w:val="00E63275"/>
    <w:rsid w:val="00E63C19"/>
    <w:rsid w:val="00E64459"/>
    <w:rsid w:val="00E6461F"/>
    <w:rsid w:val="00E657F4"/>
    <w:rsid w:val="00E65B94"/>
    <w:rsid w:val="00E65DDB"/>
    <w:rsid w:val="00E66460"/>
    <w:rsid w:val="00E664B2"/>
    <w:rsid w:val="00E66559"/>
    <w:rsid w:val="00E6675C"/>
    <w:rsid w:val="00E669A4"/>
    <w:rsid w:val="00E66CA2"/>
    <w:rsid w:val="00E66DB2"/>
    <w:rsid w:val="00E66ED7"/>
    <w:rsid w:val="00E67379"/>
    <w:rsid w:val="00E71698"/>
    <w:rsid w:val="00E723DC"/>
    <w:rsid w:val="00E730B8"/>
    <w:rsid w:val="00E731C0"/>
    <w:rsid w:val="00E73917"/>
    <w:rsid w:val="00E73C3C"/>
    <w:rsid w:val="00E74AD3"/>
    <w:rsid w:val="00E74EEE"/>
    <w:rsid w:val="00E74EF6"/>
    <w:rsid w:val="00E74EFE"/>
    <w:rsid w:val="00E755F1"/>
    <w:rsid w:val="00E75785"/>
    <w:rsid w:val="00E75A26"/>
    <w:rsid w:val="00E75BD0"/>
    <w:rsid w:val="00E761D4"/>
    <w:rsid w:val="00E763B4"/>
    <w:rsid w:val="00E76899"/>
    <w:rsid w:val="00E768BB"/>
    <w:rsid w:val="00E76E3F"/>
    <w:rsid w:val="00E772BD"/>
    <w:rsid w:val="00E80293"/>
    <w:rsid w:val="00E80C2A"/>
    <w:rsid w:val="00E80D54"/>
    <w:rsid w:val="00E81483"/>
    <w:rsid w:val="00E81ED3"/>
    <w:rsid w:val="00E82086"/>
    <w:rsid w:val="00E82D3D"/>
    <w:rsid w:val="00E834D6"/>
    <w:rsid w:val="00E83818"/>
    <w:rsid w:val="00E8397F"/>
    <w:rsid w:val="00E83CAA"/>
    <w:rsid w:val="00E83EA5"/>
    <w:rsid w:val="00E840A3"/>
    <w:rsid w:val="00E84115"/>
    <w:rsid w:val="00E84605"/>
    <w:rsid w:val="00E8487C"/>
    <w:rsid w:val="00E84ADD"/>
    <w:rsid w:val="00E8530F"/>
    <w:rsid w:val="00E85AB1"/>
    <w:rsid w:val="00E85BDF"/>
    <w:rsid w:val="00E85DB6"/>
    <w:rsid w:val="00E85DFB"/>
    <w:rsid w:val="00E85F08"/>
    <w:rsid w:val="00E86B19"/>
    <w:rsid w:val="00E87180"/>
    <w:rsid w:val="00E87A3E"/>
    <w:rsid w:val="00E87B35"/>
    <w:rsid w:val="00E87BC4"/>
    <w:rsid w:val="00E87D6A"/>
    <w:rsid w:val="00E909A7"/>
    <w:rsid w:val="00E91329"/>
    <w:rsid w:val="00E91A51"/>
    <w:rsid w:val="00E91EBC"/>
    <w:rsid w:val="00E921DF"/>
    <w:rsid w:val="00E923E0"/>
    <w:rsid w:val="00E92511"/>
    <w:rsid w:val="00E92E66"/>
    <w:rsid w:val="00E92FCA"/>
    <w:rsid w:val="00E932D4"/>
    <w:rsid w:val="00E937D6"/>
    <w:rsid w:val="00E94288"/>
    <w:rsid w:val="00E947AC"/>
    <w:rsid w:val="00E94AF1"/>
    <w:rsid w:val="00E95213"/>
    <w:rsid w:val="00E958F8"/>
    <w:rsid w:val="00E9596D"/>
    <w:rsid w:val="00E9692E"/>
    <w:rsid w:val="00E96D30"/>
    <w:rsid w:val="00E9718E"/>
    <w:rsid w:val="00E9781B"/>
    <w:rsid w:val="00E97870"/>
    <w:rsid w:val="00E97E60"/>
    <w:rsid w:val="00EA00BE"/>
    <w:rsid w:val="00EA0311"/>
    <w:rsid w:val="00EA0698"/>
    <w:rsid w:val="00EA0966"/>
    <w:rsid w:val="00EA0AEC"/>
    <w:rsid w:val="00EA0BF8"/>
    <w:rsid w:val="00EA0ED5"/>
    <w:rsid w:val="00EA10D1"/>
    <w:rsid w:val="00EA17DE"/>
    <w:rsid w:val="00EA1C6E"/>
    <w:rsid w:val="00EA268E"/>
    <w:rsid w:val="00EA3435"/>
    <w:rsid w:val="00EA3D88"/>
    <w:rsid w:val="00EA5921"/>
    <w:rsid w:val="00EA61D6"/>
    <w:rsid w:val="00EA67BE"/>
    <w:rsid w:val="00EA71AF"/>
    <w:rsid w:val="00EA721E"/>
    <w:rsid w:val="00EA75F2"/>
    <w:rsid w:val="00EA7A7C"/>
    <w:rsid w:val="00EB014E"/>
    <w:rsid w:val="00EB06C0"/>
    <w:rsid w:val="00EB10EC"/>
    <w:rsid w:val="00EB133C"/>
    <w:rsid w:val="00EB147E"/>
    <w:rsid w:val="00EB1BC1"/>
    <w:rsid w:val="00EB2BED"/>
    <w:rsid w:val="00EB2D34"/>
    <w:rsid w:val="00EB3278"/>
    <w:rsid w:val="00EB3499"/>
    <w:rsid w:val="00EB3CC8"/>
    <w:rsid w:val="00EB3E14"/>
    <w:rsid w:val="00EB421F"/>
    <w:rsid w:val="00EB48B7"/>
    <w:rsid w:val="00EB5667"/>
    <w:rsid w:val="00EB5B2F"/>
    <w:rsid w:val="00EB6105"/>
    <w:rsid w:val="00EB6511"/>
    <w:rsid w:val="00EB6836"/>
    <w:rsid w:val="00EB69DE"/>
    <w:rsid w:val="00EB6ABC"/>
    <w:rsid w:val="00EB70AC"/>
    <w:rsid w:val="00EB7431"/>
    <w:rsid w:val="00EB76D6"/>
    <w:rsid w:val="00EB7EB9"/>
    <w:rsid w:val="00EC073E"/>
    <w:rsid w:val="00EC08BA"/>
    <w:rsid w:val="00EC08BE"/>
    <w:rsid w:val="00EC0916"/>
    <w:rsid w:val="00EC09CB"/>
    <w:rsid w:val="00EC2B48"/>
    <w:rsid w:val="00EC3F47"/>
    <w:rsid w:val="00EC3FB5"/>
    <w:rsid w:val="00EC4190"/>
    <w:rsid w:val="00EC4F0C"/>
    <w:rsid w:val="00EC53FD"/>
    <w:rsid w:val="00EC55BC"/>
    <w:rsid w:val="00EC57E3"/>
    <w:rsid w:val="00EC622D"/>
    <w:rsid w:val="00EC66C3"/>
    <w:rsid w:val="00EC68DB"/>
    <w:rsid w:val="00EC6A2B"/>
    <w:rsid w:val="00EC6C3F"/>
    <w:rsid w:val="00EC6CBD"/>
    <w:rsid w:val="00EC6E7F"/>
    <w:rsid w:val="00EC6FF9"/>
    <w:rsid w:val="00EC7243"/>
    <w:rsid w:val="00EC7277"/>
    <w:rsid w:val="00EC7541"/>
    <w:rsid w:val="00EC7871"/>
    <w:rsid w:val="00EC7BA1"/>
    <w:rsid w:val="00EC7F36"/>
    <w:rsid w:val="00ED03C4"/>
    <w:rsid w:val="00ED0C39"/>
    <w:rsid w:val="00ED1538"/>
    <w:rsid w:val="00ED2051"/>
    <w:rsid w:val="00ED27F6"/>
    <w:rsid w:val="00ED2C9D"/>
    <w:rsid w:val="00ED2FD9"/>
    <w:rsid w:val="00ED43B2"/>
    <w:rsid w:val="00ED4484"/>
    <w:rsid w:val="00ED4DA8"/>
    <w:rsid w:val="00ED4E3C"/>
    <w:rsid w:val="00ED4E83"/>
    <w:rsid w:val="00ED5007"/>
    <w:rsid w:val="00ED562D"/>
    <w:rsid w:val="00ED59E4"/>
    <w:rsid w:val="00ED5A00"/>
    <w:rsid w:val="00ED63F4"/>
    <w:rsid w:val="00ED7075"/>
    <w:rsid w:val="00ED77CF"/>
    <w:rsid w:val="00ED7F56"/>
    <w:rsid w:val="00EE067F"/>
    <w:rsid w:val="00EE08E0"/>
    <w:rsid w:val="00EE1B96"/>
    <w:rsid w:val="00EE20E3"/>
    <w:rsid w:val="00EE29CE"/>
    <w:rsid w:val="00EE2B59"/>
    <w:rsid w:val="00EE3BE2"/>
    <w:rsid w:val="00EE3CFA"/>
    <w:rsid w:val="00EE444C"/>
    <w:rsid w:val="00EE4DD2"/>
    <w:rsid w:val="00EE5200"/>
    <w:rsid w:val="00EE537D"/>
    <w:rsid w:val="00EE56A9"/>
    <w:rsid w:val="00EE60F4"/>
    <w:rsid w:val="00EE6702"/>
    <w:rsid w:val="00EE6A70"/>
    <w:rsid w:val="00EE6E0F"/>
    <w:rsid w:val="00EE6ED1"/>
    <w:rsid w:val="00EE796E"/>
    <w:rsid w:val="00EF01D4"/>
    <w:rsid w:val="00EF0357"/>
    <w:rsid w:val="00EF04AC"/>
    <w:rsid w:val="00EF0C80"/>
    <w:rsid w:val="00EF0DE4"/>
    <w:rsid w:val="00EF116C"/>
    <w:rsid w:val="00EF157F"/>
    <w:rsid w:val="00EF2202"/>
    <w:rsid w:val="00EF29C0"/>
    <w:rsid w:val="00EF2B54"/>
    <w:rsid w:val="00EF38FA"/>
    <w:rsid w:val="00EF3C37"/>
    <w:rsid w:val="00EF3C7D"/>
    <w:rsid w:val="00EF41E8"/>
    <w:rsid w:val="00EF480A"/>
    <w:rsid w:val="00EF4C3F"/>
    <w:rsid w:val="00EF4FCE"/>
    <w:rsid w:val="00EF5224"/>
    <w:rsid w:val="00EF6685"/>
    <w:rsid w:val="00EF6A25"/>
    <w:rsid w:val="00EF6C52"/>
    <w:rsid w:val="00EF6D08"/>
    <w:rsid w:val="00EF7A0A"/>
    <w:rsid w:val="00EF7D15"/>
    <w:rsid w:val="00F00685"/>
    <w:rsid w:val="00F008E7"/>
    <w:rsid w:val="00F00998"/>
    <w:rsid w:val="00F01341"/>
    <w:rsid w:val="00F01A1E"/>
    <w:rsid w:val="00F01EDE"/>
    <w:rsid w:val="00F026AD"/>
    <w:rsid w:val="00F02998"/>
    <w:rsid w:val="00F02B37"/>
    <w:rsid w:val="00F02E9C"/>
    <w:rsid w:val="00F032C0"/>
    <w:rsid w:val="00F0413A"/>
    <w:rsid w:val="00F0431B"/>
    <w:rsid w:val="00F046D2"/>
    <w:rsid w:val="00F04DE4"/>
    <w:rsid w:val="00F0508A"/>
    <w:rsid w:val="00F05569"/>
    <w:rsid w:val="00F0569F"/>
    <w:rsid w:val="00F05AFF"/>
    <w:rsid w:val="00F06261"/>
    <w:rsid w:val="00F064FF"/>
    <w:rsid w:val="00F06DC4"/>
    <w:rsid w:val="00F074E0"/>
    <w:rsid w:val="00F07986"/>
    <w:rsid w:val="00F10332"/>
    <w:rsid w:val="00F10833"/>
    <w:rsid w:val="00F10BF1"/>
    <w:rsid w:val="00F10ED4"/>
    <w:rsid w:val="00F10EF0"/>
    <w:rsid w:val="00F113BC"/>
    <w:rsid w:val="00F116C7"/>
    <w:rsid w:val="00F118FA"/>
    <w:rsid w:val="00F11D51"/>
    <w:rsid w:val="00F12018"/>
    <w:rsid w:val="00F12359"/>
    <w:rsid w:val="00F129BC"/>
    <w:rsid w:val="00F12E25"/>
    <w:rsid w:val="00F12E74"/>
    <w:rsid w:val="00F1380E"/>
    <w:rsid w:val="00F13A36"/>
    <w:rsid w:val="00F143B6"/>
    <w:rsid w:val="00F1462E"/>
    <w:rsid w:val="00F1464C"/>
    <w:rsid w:val="00F146BA"/>
    <w:rsid w:val="00F15B11"/>
    <w:rsid w:val="00F15FDA"/>
    <w:rsid w:val="00F1617B"/>
    <w:rsid w:val="00F17146"/>
    <w:rsid w:val="00F17A96"/>
    <w:rsid w:val="00F20065"/>
    <w:rsid w:val="00F2070D"/>
    <w:rsid w:val="00F20AE5"/>
    <w:rsid w:val="00F216D2"/>
    <w:rsid w:val="00F2184D"/>
    <w:rsid w:val="00F218C4"/>
    <w:rsid w:val="00F21E31"/>
    <w:rsid w:val="00F225BE"/>
    <w:rsid w:val="00F22675"/>
    <w:rsid w:val="00F22AD0"/>
    <w:rsid w:val="00F22D6B"/>
    <w:rsid w:val="00F22EBE"/>
    <w:rsid w:val="00F2366E"/>
    <w:rsid w:val="00F23A56"/>
    <w:rsid w:val="00F24B72"/>
    <w:rsid w:val="00F24EB2"/>
    <w:rsid w:val="00F25124"/>
    <w:rsid w:val="00F251A3"/>
    <w:rsid w:val="00F25799"/>
    <w:rsid w:val="00F258E2"/>
    <w:rsid w:val="00F25A30"/>
    <w:rsid w:val="00F25EBB"/>
    <w:rsid w:val="00F2602A"/>
    <w:rsid w:val="00F2602B"/>
    <w:rsid w:val="00F2624D"/>
    <w:rsid w:val="00F26685"/>
    <w:rsid w:val="00F26747"/>
    <w:rsid w:val="00F268DA"/>
    <w:rsid w:val="00F27677"/>
    <w:rsid w:val="00F27B1A"/>
    <w:rsid w:val="00F313C8"/>
    <w:rsid w:val="00F31719"/>
    <w:rsid w:val="00F323C7"/>
    <w:rsid w:val="00F32485"/>
    <w:rsid w:val="00F32769"/>
    <w:rsid w:val="00F337C8"/>
    <w:rsid w:val="00F34350"/>
    <w:rsid w:val="00F347B4"/>
    <w:rsid w:val="00F34B18"/>
    <w:rsid w:val="00F3578F"/>
    <w:rsid w:val="00F35DCE"/>
    <w:rsid w:val="00F35F70"/>
    <w:rsid w:val="00F36E86"/>
    <w:rsid w:val="00F400C4"/>
    <w:rsid w:val="00F4025F"/>
    <w:rsid w:val="00F41772"/>
    <w:rsid w:val="00F41B61"/>
    <w:rsid w:val="00F41C3C"/>
    <w:rsid w:val="00F41D54"/>
    <w:rsid w:val="00F421DA"/>
    <w:rsid w:val="00F422D8"/>
    <w:rsid w:val="00F428EA"/>
    <w:rsid w:val="00F43CA0"/>
    <w:rsid w:val="00F44EA3"/>
    <w:rsid w:val="00F44F06"/>
    <w:rsid w:val="00F4581E"/>
    <w:rsid w:val="00F45939"/>
    <w:rsid w:val="00F45DF7"/>
    <w:rsid w:val="00F45F9E"/>
    <w:rsid w:val="00F46C5B"/>
    <w:rsid w:val="00F471AB"/>
    <w:rsid w:val="00F474DE"/>
    <w:rsid w:val="00F47A39"/>
    <w:rsid w:val="00F47AD4"/>
    <w:rsid w:val="00F50104"/>
    <w:rsid w:val="00F51264"/>
    <w:rsid w:val="00F518C6"/>
    <w:rsid w:val="00F52020"/>
    <w:rsid w:val="00F5274F"/>
    <w:rsid w:val="00F5276E"/>
    <w:rsid w:val="00F52B65"/>
    <w:rsid w:val="00F52EA0"/>
    <w:rsid w:val="00F538A7"/>
    <w:rsid w:val="00F54BBB"/>
    <w:rsid w:val="00F54CC4"/>
    <w:rsid w:val="00F54EF8"/>
    <w:rsid w:val="00F55448"/>
    <w:rsid w:val="00F55FDA"/>
    <w:rsid w:val="00F5601C"/>
    <w:rsid w:val="00F562BE"/>
    <w:rsid w:val="00F56EDE"/>
    <w:rsid w:val="00F56FC8"/>
    <w:rsid w:val="00F57CDA"/>
    <w:rsid w:val="00F60302"/>
    <w:rsid w:val="00F60864"/>
    <w:rsid w:val="00F60DC7"/>
    <w:rsid w:val="00F616AD"/>
    <w:rsid w:val="00F61BEE"/>
    <w:rsid w:val="00F6218E"/>
    <w:rsid w:val="00F62CAA"/>
    <w:rsid w:val="00F62D2E"/>
    <w:rsid w:val="00F62F2B"/>
    <w:rsid w:val="00F63D56"/>
    <w:rsid w:val="00F6438C"/>
    <w:rsid w:val="00F64552"/>
    <w:rsid w:val="00F64638"/>
    <w:rsid w:val="00F649D6"/>
    <w:rsid w:val="00F64BCC"/>
    <w:rsid w:val="00F64BFE"/>
    <w:rsid w:val="00F64D75"/>
    <w:rsid w:val="00F65138"/>
    <w:rsid w:val="00F653EA"/>
    <w:rsid w:val="00F65FF5"/>
    <w:rsid w:val="00F66BA3"/>
    <w:rsid w:val="00F67212"/>
    <w:rsid w:val="00F67469"/>
    <w:rsid w:val="00F677AC"/>
    <w:rsid w:val="00F67E9A"/>
    <w:rsid w:val="00F70490"/>
    <w:rsid w:val="00F70BCE"/>
    <w:rsid w:val="00F7139A"/>
    <w:rsid w:val="00F713C0"/>
    <w:rsid w:val="00F71A03"/>
    <w:rsid w:val="00F72283"/>
    <w:rsid w:val="00F72614"/>
    <w:rsid w:val="00F72D61"/>
    <w:rsid w:val="00F7319F"/>
    <w:rsid w:val="00F732E7"/>
    <w:rsid w:val="00F73449"/>
    <w:rsid w:val="00F737F8"/>
    <w:rsid w:val="00F7475C"/>
    <w:rsid w:val="00F7485C"/>
    <w:rsid w:val="00F74B09"/>
    <w:rsid w:val="00F74EA5"/>
    <w:rsid w:val="00F754E2"/>
    <w:rsid w:val="00F75544"/>
    <w:rsid w:val="00F75ACF"/>
    <w:rsid w:val="00F75B48"/>
    <w:rsid w:val="00F76232"/>
    <w:rsid w:val="00F76AA9"/>
    <w:rsid w:val="00F77239"/>
    <w:rsid w:val="00F77D44"/>
    <w:rsid w:val="00F77D48"/>
    <w:rsid w:val="00F800D2"/>
    <w:rsid w:val="00F80FBD"/>
    <w:rsid w:val="00F8171F"/>
    <w:rsid w:val="00F81A48"/>
    <w:rsid w:val="00F820C7"/>
    <w:rsid w:val="00F8217B"/>
    <w:rsid w:val="00F821B7"/>
    <w:rsid w:val="00F82675"/>
    <w:rsid w:val="00F82A39"/>
    <w:rsid w:val="00F82C40"/>
    <w:rsid w:val="00F82E9D"/>
    <w:rsid w:val="00F83491"/>
    <w:rsid w:val="00F83818"/>
    <w:rsid w:val="00F83BF2"/>
    <w:rsid w:val="00F840FE"/>
    <w:rsid w:val="00F84595"/>
    <w:rsid w:val="00F846F7"/>
    <w:rsid w:val="00F85E2B"/>
    <w:rsid w:val="00F86568"/>
    <w:rsid w:val="00F868F0"/>
    <w:rsid w:val="00F86EDA"/>
    <w:rsid w:val="00F87246"/>
    <w:rsid w:val="00F87E2E"/>
    <w:rsid w:val="00F9011A"/>
    <w:rsid w:val="00F90132"/>
    <w:rsid w:val="00F902BD"/>
    <w:rsid w:val="00F90754"/>
    <w:rsid w:val="00F90858"/>
    <w:rsid w:val="00F90A21"/>
    <w:rsid w:val="00F90AD1"/>
    <w:rsid w:val="00F91274"/>
    <w:rsid w:val="00F91EF7"/>
    <w:rsid w:val="00F92675"/>
    <w:rsid w:val="00F934E1"/>
    <w:rsid w:val="00F93C88"/>
    <w:rsid w:val="00F944D9"/>
    <w:rsid w:val="00F9562F"/>
    <w:rsid w:val="00F95989"/>
    <w:rsid w:val="00F95C23"/>
    <w:rsid w:val="00F95EFF"/>
    <w:rsid w:val="00F960F5"/>
    <w:rsid w:val="00F96566"/>
    <w:rsid w:val="00F96873"/>
    <w:rsid w:val="00F96884"/>
    <w:rsid w:val="00F96915"/>
    <w:rsid w:val="00F96B2A"/>
    <w:rsid w:val="00F96BE3"/>
    <w:rsid w:val="00F96ED3"/>
    <w:rsid w:val="00FA0032"/>
    <w:rsid w:val="00FA04F4"/>
    <w:rsid w:val="00FA09FA"/>
    <w:rsid w:val="00FA13D9"/>
    <w:rsid w:val="00FA25B1"/>
    <w:rsid w:val="00FA282C"/>
    <w:rsid w:val="00FA30B8"/>
    <w:rsid w:val="00FA31BB"/>
    <w:rsid w:val="00FA4373"/>
    <w:rsid w:val="00FA4C75"/>
    <w:rsid w:val="00FA51E0"/>
    <w:rsid w:val="00FA578B"/>
    <w:rsid w:val="00FA57EC"/>
    <w:rsid w:val="00FA611D"/>
    <w:rsid w:val="00FA6215"/>
    <w:rsid w:val="00FA64FA"/>
    <w:rsid w:val="00FA6DB5"/>
    <w:rsid w:val="00FA6E4F"/>
    <w:rsid w:val="00FA73B1"/>
    <w:rsid w:val="00FA7532"/>
    <w:rsid w:val="00FA78E5"/>
    <w:rsid w:val="00FA7F51"/>
    <w:rsid w:val="00FB0340"/>
    <w:rsid w:val="00FB0A80"/>
    <w:rsid w:val="00FB0B93"/>
    <w:rsid w:val="00FB21FD"/>
    <w:rsid w:val="00FB2E57"/>
    <w:rsid w:val="00FB2FE6"/>
    <w:rsid w:val="00FB3771"/>
    <w:rsid w:val="00FB3A68"/>
    <w:rsid w:val="00FB5063"/>
    <w:rsid w:val="00FB557A"/>
    <w:rsid w:val="00FB58C9"/>
    <w:rsid w:val="00FB5B0C"/>
    <w:rsid w:val="00FB622A"/>
    <w:rsid w:val="00FB6397"/>
    <w:rsid w:val="00FB677A"/>
    <w:rsid w:val="00FB6E25"/>
    <w:rsid w:val="00FB74C0"/>
    <w:rsid w:val="00FB7657"/>
    <w:rsid w:val="00FB7848"/>
    <w:rsid w:val="00FB7E87"/>
    <w:rsid w:val="00FC00C8"/>
    <w:rsid w:val="00FC0FE1"/>
    <w:rsid w:val="00FC1516"/>
    <w:rsid w:val="00FC1896"/>
    <w:rsid w:val="00FC1F88"/>
    <w:rsid w:val="00FC2067"/>
    <w:rsid w:val="00FC370C"/>
    <w:rsid w:val="00FC38A0"/>
    <w:rsid w:val="00FC3F71"/>
    <w:rsid w:val="00FC426F"/>
    <w:rsid w:val="00FC4641"/>
    <w:rsid w:val="00FC4647"/>
    <w:rsid w:val="00FC5451"/>
    <w:rsid w:val="00FC5CEA"/>
    <w:rsid w:val="00FC6D35"/>
    <w:rsid w:val="00FC7CFC"/>
    <w:rsid w:val="00FD04F7"/>
    <w:rsid w:val="00FD132C"/>
    <w:rsid w:val="00FD1501"/>
    <w:rsid w:val="00FD1842"/>
    <w:rsid w:val="00FD1E44"/>
    <w:rsid w:val="00FD21CE"/>
    <w:rsid w:val="00FD291F"/>
    <w:rsid w:val="00FD2BF2"/>
    <w:rsid w:val="00FD30E1"/>
    <w:rsid w:val="00FD3751"/>
    <w:rsid w:val="00FD3ABC"/>
    <w:rsid w:val="00FD404A"/>
    <w:rsid w:val="00FD4DE6"/>
    <w:rsid w:val="00FD4E30"/>
    <w:rsid w:val="00FD5DE6"/>
    <w:rsid w:val="00FD5E5A"/>
    <w:rsid w:val="00FD63B7"/>
    <w:rsid w:val="00FD68F1"/>
    <w:rsid w:val="00FD6967"/>
    <w:rsid w:val="00FD6AA7"/>
    <w:rsid w:val="00FD6B1A"/>
    <w:rsid w:val="00FD6C5C"/>
    <w:rsid w:val="00FD7134"/>
    <w:rsid w:val="00FD7742"/>
    <w:rsid w:val="00FD7EF6"/>
    <w:rsid w:val="00FD7FE1"/>
    <w:rsid w:val="00FE01C8"/>
    <w:rsid w:val="00FE1798"/>
    <w:rsid w:val="00FE2224"/>
    <w:rsid w:val="00FE28A2"/>
    <w:rsid w:val="00FE290F"/>
    <w:rsid w:val="00FE2FB1"/>
    <w:rsid w:val="00FE38BE"/>
    <w:rsid w:val="00FE39C2"/>
    <w:rsid w:val="00FE3EC2"/>
    <w:rsid w:val="00FE4008"/>
    <w:rsid w:val="00FE4FBD"/>
    <w:rsid w:val="00FE512D"/>
    <w:rsid w:val="00FE5AC3"/>
    <w:rsid w:val="00FE60FA"/>
    <w:rsid w:val="00FE689F"/>
    <w:rsid w:val="00FE746E"/>
    <w:rsid w:val="00FE7512"/>
    <w:rsid w:val="00FE78ED"/>
    <w:rsid w:val="00FF0658"/>
    <w:rsid w:val="00FF145A"/>
    <w:rsid w:val="00FF2BF1"/>
    <w:rsid w:val="00FF2DFD"/>
    <w:rsid w:val="00FF35F3"/>
    <w:rsid w:val="00FF3847"/>
    <w:rsid w:val="00FF45BB"/>
    <w:rsid w:val="00FF4B7A"/>
    <w:rsid w:val="00FF4FF7"/>
    <w:rsid w:val="00FF66B3"/>
    <w:rsid w:val="00FF6D8A"/>
    <w:rsid w:val="00FF78C7"/>
    <w:rsid w:val="00FF791F"/>
    <w:rsid w:val="00FF7E6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D1688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304"/>
    <w:pPr>
      <w:spacing w:before="240" w:after="0" w:line="480" w:lineRule="auto"/>
      <w:ind w:firstLine="720"/>
      <w:jc w:val="both"/>
    </w:pPr>
    <w:rPr>
      <w:rFonts w:ascii="Times" w:eastAsia="Times New Roman" w:hAnsi="Times" w:cs="Times"/>
      <w:sz w:val="22"/>
    </w:rPr>
  </w:style>
  <w:style w:type="paragraph" w:styleId="Heading1">
    <w:name w:val="heading 1"/>
    <w:basedOn w:val="Normal"/>
    <w:link w:val="Heading1Char"/>
    <w:uiPriority w:val="9"/>
    <w:qFormat/>
    <w:rsid w:val="009E2917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9E2917"/>
    <w:pPr>
      <w:spacing w:before="100" w:beforeAutospacing="1" w:after="100" w:afterAutospacing="1" w:line="240" w:lineRule="auto"/>
      <w:ind w:firstLine="0"/>
      <w:jc w:val="left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mpionText">
    <w:name w:val="Champion Text"/>
    <w:basedOn w:val="Normal"/>
    <w:rsid w:val="001A1C4A"/>
    <w:pPr>
      <w:spacing w:after="240"/>
      <w:ind w:firstLine="360"/>
    </w:pPr>
    <w:rPr>
      <w:rFonts w:ascii="Times New Roman" w:hAnsi="Times New Roman" w:cs="Times New Roman"/>
      <w:szCs w:val="22"/>
      <w:lang w:eastAsia="fr-FR"/>
    </w:rPr>
  </w:style>
  <w:style w:type="paragraph" w:styleId="FootnoteText">
    <w:name w:val="footnote text"/>
    <w:basedOn w:val="ChampionText"/>
    <w:link w:val="FootnoteTextChar"/>
    <w:uiPriority w:val="99"/>
    <w:unhideWhenUsed/>
    <w:qFormat/>
    <w:rsid w:val="001A1C4A"/>
    <w:pPr>
      <w:spacing w:before="0" w:after="0" w:line="240" w:lineRule="auto"/>
      <w:ind w:firstLine="0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A1C4A"/>
    <w:rPr>
      <w:rFonts w:ascii="Times New Roman" w:eastAsia="Times New Roman" w:hAnsi="Times New Roman" w:cs="Times New Roman"/>
      <w:sz w:val="22"/>
      <w:szCs w:val="24"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650"/>
    <w:pPr>
      <w:spacing w:before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650"/>
    <w:rPr>
      <w:rFonts w:ascii="Lucida Grande" w:eastAsia="Times New Roman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E2917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E2917"/>
    <w:rPr>
      <w:rFonts w:ascii="Times New Roman" w:hAnsi="Times New Roman" w:cs="Times New Roman"/>
      <w:b/>
      <w:bCs/>
      <w:sz w:val="36"/>
      <w:szCs w:val="36"/>
      <w:lang w:eastAsia="en-US"/>
    </w:rPr>
  </w:style>
  <w:style w:type="character" w:styleId="Strong">
    <w:name w:val="Strong"/>
    <w:basedOn w:val="DefaultParagraphFont"/>
    <w:uiPriority w:val="22"/>
    <w:qFormat/>
    <w:rsid w:val="009E2917"/>
    <w:rPr>
      <w:b/>
      <w:bCs/>
    </w:rPr>
  </w:style>
  <w:style w:type="character" w:styleId="Emphasis">
    <w:name w:val="Emphasis"/>
    <w:basedOn w:val="DefaultParagraphFont"/>
    <w:uiPriority w:val="20"/>
    <w:qFormat/>
    <w:rsid w:val="009E2917"/>
    <w:rPr>
      <w:i/>
      <w:iCs/>
    </w:rPr>
  </w:style>
  <w:style w:type="paragraph" w:customStyle="1" w:styleId="times14">
    <w:name w:val="times14"/>
    <w:basedOn w:val="Normal"/>
    <w:rsid w:val="009E2917"/>
    <w:pPr>
      <w:spacing w:before="100" w:beforeAutospacing="1" w:after="100" w:afterAutospacing="1" w:line="240" w:lineRule="auto"/>
      <w:ind w:firstLine="0"/>
      <w:jc w:val="left"/>
    </w:pPr>
    <w:rPr>
      <w:rFonts w:ascii="Times New Roman" w:eastAsiaTheme="minorEastAsia" w:hAnsi="Times New Roman" w:cs="Times New Roman"/>
      <w:sz w:val="20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E2917"/>
    <w:pPr>
      <w:spacing w:before="100" w:beforeAutospacing="1" w:after="100" w:afterAutospacing="1" w:line="240" w:lineRule="auto"/>
      <w:ind w:firstLine="0"/>
      <w:jc w:val="left"/>
    </w:pPr>
    <w:rPr>
      <w:rFonts w:ascii="Times New Roman" w:eastAsiaTheme="minorEastAsia" w:hAnsi="Times New Roman" w:cs="Times New Roman"/>
      <w:sz w:val="20"/>
      <w:lang w:eastAsia="en-US"/>
    </w:rPr>
  </w:style>
  <w:style w:type="paragraph" w:styleId="Title">
    <w:name w:val="Title"/>
    <w:basedOn w:val="Normal"/>
    <w:link w:val="TitleChar"/>
    <w:qFormat/>
    <w:rsid w:val="009E2917"/>
    <w:pPr>
      <w:spacing w:before="0" w:line="240" w:lineRule="auto"/>
      <w:ind w:firstLine="0"/>
      <w:jc w:val="center"/>
    </w:pPr>
    <w:rPr>
      <w:rFonts w:ascii="Arial" w:hAnsi="Arial" w:cs="Times New Roman"/>
      <w:b/>
      <w:sz w:val="32"/>
      <w:lang w:eastAsia="en-US"/>
    </w:rPr>
  </w:style>
  <w:style w:type="character" w:customStyle="1" w:styleId="TitleChar">
    <w:name w:val="Title Char"/>
    <w:basedOn w:val="DefaultParagraphFont"/>
    <w:link w:val="Title"/>
    <w:rsid w:val="009E2917"/>
    <w:rPr>
      <w:rFonts w:ascii="Arial" w:eastAsia="Times New Roman" w:hAnsi="Arial" w:cs="Times New Roman"/>
      <w:b/>
      <w:sz w:val="32"/>
      <w:lang w:eastAsia="en-US"/>
    </w:rPr>
  </w:style>
  <w:style w:type="paragraph" w:styleId="ListParagraph">
    <w:name w:val="List Paragraph"/>
    <w:basedOn w:val="Normal"/>
    <w:uiPriority w:val="34"/>
    <w:qFormat/>
    <w:rsid w:val="009E2917"/>
    <w:pPr>
      <w:spacing w:before="0" w:line="240" w:lineRule="auto"/>
      <w:ind w:left="720" w:firstLine="709"/>
      <w:contextualSpacing/>
    </w:pPr>
    <w:rPr>
      <w:rFonts w:ascii="Times New Roman" w:eastAsiaTheme="minorHAnsi" w:hAnsi="Times New Roman" w:cstheme="minorBidi"/>
      <w:sz w:val="24"/>
      <w:szCs w:val="22"/>
      <w:lang w:val="fr-FR" w:eastAsia="en-US"/>
    </w:rPr>
  </w:style>
  <w:style w:type="character" w:styleId="Hyperlink">
    <w:name w:val="Hyperlink"/>
    <w:basedOn w:val="DefaultParagraphFont"/>
    <w:uiPriority w:val="99"/>
    <w:semiHidden/>
    <w:unhideWhenUsed/>
    <w:rsid w:val="00A707AD"/>
    <w:rPr>
      <w:color w:val="0000FF"/>
      <w:u w:val="single"/>
    </w:rPr>
  </w:style>
  <w:style w:type="paragraph" w:styleId="BodyText">
    <w:name w:val="Body Text"/>
    <w:basedOn w:val="Normal"/>
    <w:link w:val="BodyTextChar"/>
    <w:rsid w:val="0013133A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0" w:line="240" w:lineRule="auto"/>
      <w:ind w:firstLine="0"/>
      <w:jc w:val="left"/>
    </w:pPr>
    <w:rPr>
      <w:rFonts w:ascii="TimesNewRomanMS" w:hAnsi="TimesNewRomanMS" w:cs="Times New Roman"/>
      <w:noProof/>
      <w:sz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13133A"/>
    <w:rPr>
      <w:rFonts w:ascii="TimesNewRomanMS" w:eastAsia="Times New Roman" w:hAnsi="TimesNewRomanMS" w:cs="Times New Roman"/>
      <w:noProof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8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1733</Words>
  <Characters>9882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8</cp:revision>
  <dcterms:created xsi:type="dcterms:W3CDTF">2020-08-03T21:07:00Z</dcterms:created>
  <dcterms:modified xsi:type="dcterms:W3CDTF">2023-03-13T19:10:00Z</dcterms:modified>
</cp:coreProperties>
</file>